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E4D" w:rsidRPr="00013E95" w:rsidRDefault="00061E4D" w:rsidP="00061E4D">
      <w:pPr>
        <w:rPr>
          <w:rFonts w:ascii="Arial" w:hAnsi="Arial" w:cs="Arial"/>
          <w:sz w:val="22"/>
          <w:szCs w:val="22"/>
        </w:rPr>
      </w:pPr>
      <w:bookmarkStart w:id="0" w:name="_GoBack"/>
      <w:bookmarkEnd w:id="0"/>
      <w:r w:rsidRPr="00013E95">
        <w:rPr>
          <w:rFonts w:ascii="Arial" w:hAnsi="Arial" w:cs="Arial"/>
          <w:b/>
          <w:noProof/>
          <w:sz w:val="22"/>
          <w:szCs w:val="22"/>
          <w:u w:val="single"/>
        </w:rPr>
        <w:drawing>
          <wp:anchor distT="0" distB="0" distL="114300" distR="114300" simplePos="0" relativeHeight="251659264" behindDoc="0" locked="0" layoutInCell="1" allowOverlap="1" wp14:anchorId="6AA1D40F" wp14:editId="5D512395">
            <wp:simplePos x="0" y="0"/>
            <wp:positionH relativeFrom="column">
              <wp:posOffset>-164465</wp:posOffset>
            </wp:positionH>
            <wp:positionV relativeFrom="paragraph">
              <wp:posOffset>133350</wp:posOffset>
            </wp:positionV>
            <wp:extent cx="2395728" cy="859536"/>
            <wp:effectExtent l="0" t="0" r="5080" b="0"/>
            <wp:wrapThrough wrapText="bothSides">
              <wp:wrapPolygon edited="0">
                <wp:start x="0" y="0"/>
                <wp:lineTo x="0" y="21073"/>
                <wp:lineTo x="21474" y="21073"/>
                <wp:lineTo x="2147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health logo.jpg"/>
                    <pic:cNvPicPr/>
                  </pic:nvPicPr>
                  <pic:blipFill>
                    <a:blip r:embed="rId12">
                      <a:extLst>
                        <a:ext uri="{28A0092B-C50C-407E-A947-70E740481C1C}">
                          <a14:useLocalDpi xmlns:a14="http://schemas.microsoft.com/office/drawing/2010/main" val="0"/>
                        </a:ext>
                      </a:extLst>
                    </a:blip>
                    <a:stretch>
                      <a:fillRect/>
                    </a:stretch>
                  </pic:blipFill>
                  <pic:spPr>
                    <a:xfrm>
                      <a:off x="0" y="0"/>
                      <a:ext cx="2395728" cy="859536"/>
                    </a:xfrm>
                    <a:prstGeom prst="rect">
                      <a:avLst/>
                    </a:prstGeom>
                  </pic:spPr>
                </pic:pic>
              </a:graphicData>
            </a:graphic>
            <wp14:sizeRelH relativeFrom="margin">
              <wp14:pctWidth>0</wp14:pctWidth>
            </wp14:sizeRelH>
            <wp14:sizeRelV relativeFrom="margin">
              <wp14:pctHeight>0</wp14:pctHeight>
            </wp14:sizeRelV>
          </wp:anchor>
        </w:drawing>
      </w:r>
    </w:p>
    <w:p w:rsidR="00061E4D" w:rsidRPr="00013E95" w:rsidRDefault="00061E4D" w:rsidP="00061E4D">
      <w:pPr>
        <w:jc w:val="center"/>
        <w:rPr>
          <w:rFonts w:ascii="Arial" w:hAnsi="Arial" w:cs="Arial"/>
          <w:sz w:val="22"/>
          <w:szCs w:val="22"/>
        </w:rPr>
      </w:pPr>
    </w:p>
    <w:p w:rsidR="00061E4D" w:rsidRPr="00013E95" w:rsidRDefault="00061E4D" w:rsidP="00061E4D">
      <w:pPr>
        <w:jc w:val="right"/>
        <w:rPr>
          <w:rFonts w:ascii="Arial" w:hAnsi="Arial" w:cs="Arial"/>
          <w:sz w:val="22"/>
          <w:szCs w:val="22"/>
        </w:rPr>
      </w:pPr>
    </w:p>
    <w:p w:rsidR="00061E4D" w:rsidRPr="00013E95" w:rsidRDefault="00563BA1" w:rsidP="00061E4D">
      <w:pPr>
        <w:jc w:val="right"/>
        <w:rPr>
          <w:rFonts w:ascii="Arial" w:hAnsi="Arial" w:cs="Arial"/>
          <w:sz w:val="28"/>
          <w:szCs w:val="22"/>
        </w:rPr>
      </w:pPr>
      <w:r>
        <w:rPr>
          <w:rFonts w:ascii="Arial" w:hAnsi="Arial" w:cs="Arial"/>
          <w:sz w:val="28"/>
          <w:szCs w:val="22"/>
        </w:rPr>
        <w:t>Yampa Valley Medical Center</w:t>
      </w:r>
    </w:p>
    <w:p w:rsidR="0097738A" w:rsidRPr="00013E95" w:rsidRDefault="0097738A" w:rsidP="00AA7DF7">
      <w:pPr>
        <w:jc w:val="center"/>
        <w:rPr>
          <w:rFonts w:ascii="Arial" w:hAnsi="Arial" w:cs="Arial"/>
          <w:sz w:val="22"/>
          <w:szCs w:val="22"/>
        </w:rPr>
      </w:pPr>
    </w:p>
    <w:p w:rsidR="007A7A1E" w:rsidRPr="00013E95" w:rsidRDefault="007A7A1E" w:rsidP="00AA7DF7">
      <w:pPr>
        <w:jc w:val="center"/>
        <w:rPr>
          <w:rFonts w:ascii="Arial" w:hAnsi="Arial" w:cs="Arial"/>
          <w:sz w:val="22"/>
          <w:szCs w:val="22"/>
        </w:rPr>
      </w:pPr>
    </w:p>
    <w:tbl>
      <w:tblPr>
        <w:tblpPr w:leftFromText="180" w:rightFromText="180" w:vertAnchor="page" w:horzAnchor="margin" w:tblpY="2926"/>
        <w:tblW w:w="936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4780"/>
        <w:gridCol w:w="4580"/>
      </w:tblGrid>
      <w:tr w:rsidR="007A7A1E" w:rsidRPr="00013E95" w:rsidTr="001D480A">
        <w:trPr>
          <w:trHeight w:val="335"/>
        </w:trPr>
        <w:tc>
          <w:tcPr>
            <w:tcW w:w="9360" w:type="dxa"/>
            <w:gridSpan w:val="2"/>
            <w:tcBorders>
              <w:top w:val="single" w:sz="18" w:space="0" w:color="000000"/>
              <w:left w:val="single" w:sz="18" w:space="0" w:color="000000"/>
              <w:bottom w:val="nil"/>
              <w:right w:val="single" w:sz="18" w:space="0" w:color="000000"/>
            </w:tcBorders>
          </w:tcPr>
          <w:p w:rsidR="007A7A1E" w:rsidRPr="00346D4B" w:rsidRDefault="001035A1" w:rsidP="00204170">
            <w:pPr>
              <w:tabs>
                <w:tab w:val="left" w:pos="1635"/>
                <w:tab w:val="center" w:pos="4572"/>
              </w:tabs>
              <w:jc w:val="center"/>
              <w:rPr>
                <w:rFonts w:ascii="Arial" w:hAnsi="Arial" w:cs="Arial"/>
                <w:b/>
                <w:sz w:val="28"/>
                <w:szCs w:val="28"/>
              </w:rPr>
            </w:pPr>
            <w:r>
              <w:rPr>
                <w:rFonts w:ascii="Arial" w:hAnsi="Arial" w:cs="Arial"/>
                <w:b/>
                <w:sz w:val="28"/>
                <w:szCs w:val="28"/>
              </w:rPr>
              <w:t>Critical Value Communication</w:t>
            </w:r>
            <w:r w:rsidR="003A069A" w:rsidRPr="00346D4B">
              <w:rPr>
                <w:rFonts w:ascii="Arial" w:hAnsi="Arial" w:cs="Arial"/>
                <w:b/>
                <w:sz w:val="28"/>
                <w:szCs w:val="28"/>
              </w:rPr>
              <w:t xml:space="preserve"> YVMC</w:t>
            </w:r>
          </w:p>
          <w:p w:rsidR="007A7A1E" w:rsidRPr="00013E95" w:rsidRDefault="007A7A1E" w:rsidP="001D480A">
            <w:pPr>
              <w:rPr>
                <w:rFonts w:ascii="Arial" w:hAnsi="Arial" w:cs="Arial"/>
                <w:b/>
                <w:sz w:val="22"/>
                <w:szCs w:val="22"/>
              </w:rPr>
            </w:pPr>
          </w:p>
        </w:tc>
      </w:tr>
      <w:tr w:rsidR="007A7A1E" w:rsidRPr="00013E95" w:rsidTr="001D480A">
        <w:trPr>
          <w:trHeight w:val="1291"/>
        </w:trPr>
        <w:tc>
          <w:tcPr>
            <w:tcW w:w="4780" w:type="dxa"/>
            <w:tcBorders>
              <w:top w:val="single" w:sz="6" w:space="0" w:color="000000"/>
              <w:left w:val="single" w:sz="18" w:space="0" w:color="000000"/>
              <w:bottom w:val="single" w:sz="6" w:space="0" w:color="000000"/>
              <w:right w:val="single" w:sz="6" w:space="0" w:color="000000"/>
            </w:tcBorders>
          </w:tcPr>
          <w:p w:rsidR="007A7A1E" w:rsidRPr="00013E95" w:rsidRDefault="007A7A1E" w:rsidP="002865A4">
            <w:pPr>
              <w:rPr>
                <w:rFonts w:ascii="Arial" w:hAnsi="Arial" w:cs="Arial"/>
                <w:b/>
                <w:sz w:val="22"/>
                <w:szCs w:val="22"/>
              </w:rPr>
            </w:pPr>
            <w:r w:rsidRPr="00013E95">
              <w:rPr>
                <w:rFonts w:ascii="Arial" w:hAnsi="Arial" w:cs="Arial"/>
                <w:b/>
                <w:sz w:val="22"/>
                <w:szCs w:val="22"/>
              </w:rPr>
              <w:t xml:space="preserve">Effective Date: </w:t>
            </w:r>
            <w:del w:id="1" w:author="Wirta, James" w:date="2020-04-13T16:26:00Z">
              <w:r w:rsidR="001035A1" w:rsidDel="007330C3">
                <w:rPr>
                  <w:rFonts w:ascii="Arial" w:hAnsi="Arial" w:cs="Arial"/>
                  <w:b/>
                  <w:sz w:val="22"/>
                  <w:szCs w:val="22"/>
                </w:rPr>
                <w:delText>04/18/2017</w:delText>
              </w:r>
            </w:del>
          </w:p>
        </w:tc>
        <w:tc>
          <w:tcPr>
            <w:tcW w:w="4580" w:type="dxa"/>
            <w:tcBorders>
              <w:top w:val="single" w:sz="6" w:space="0" w:color="000000"/>
              <w:left w:val="nil"/>
              <w:bottom w:val="single" w:sz="6" w:space="0" w:color="000000"/>
              <w:right w:val="single" w:sz="18" w:space="0" w:color="000000"/>
            </w:tcBorders>
          </w:tcPr>
          <w:p w:rsidR="007A7A1E" w:rsidRPr="00013E95" w:rsidRDefault="007A7A1E" w:rsidP="001D480A">
            <w:pPr>
              <w:rPr>
                <w:rFonts w:ascii="Arial" w:hAnsi="Arial" w:cs="Arial"/>
                <w:b/>
                <w:sz w:val="22"/>
                <w:szCs w:val="22"/>
              </w:rPr>
            </w:pPr>
            <w:r w:rsidRPr="00013E95">
              <w:rPr>
                <w:rFonts w:ascii="Arial" w:hAnsi="Arial" w:cs="Arial"/>
                <w:b/>
                <w:sz w:val="22"/>
                <w:szCs w:val="22"/>
              </w:rPr>
              <w:t>Replaces Policy:</w:t>
            </w:r>
          </w:p>
          <w:p w:rsidR="007A7A1E" w:rsidRPr="00013E95" w:rsidRDefault="007A7A1E" w:rsidP="001D480A">
            <w:pPr>
              <w:rPr>
                <w:rFonts w:ascii="Arial" w:hAnsi="Arial" w:cs="Arial"/>
                <w:sz w:val="22"/>
                <w:szCs w:val="22"/>
              </w:rPr>
            </w:pPr>
          </w:p>
        </w:tc>
      </w:tr>
      <w:tr w:rsidR="007A7A1E" w:rsidRPr="00013E95" w:rsidTr="001D480A">
        <w:trPr>
          <w:trHeight w:val="658"/>
        </w:trPr>
        <w:tc>
          <w:tcPr>
            <w:tcW w:w="4780" w:type="dxa"/>
            <w:tcBorders>
              <w:top w:val="nil"/>
              <w:left w:val="single" w:sz="18" w:space="0" w:color="000000"/>
              <w:right w:val="single" w:sz="6" w:space="0" w:color="000000"/>
            </w:tcBorders>
          </w:tcPr>
          <w:p w:rsidR="007A7A1E" w:rsidRPr="00013E95" w:rsidRDefault="007A7A1E" w:rsidP="001D480A">
            <w:pPr>
              <w:rPr>
                <w:rFonts w:ascii="Arial" w:hAnsi="Arial" w:cs="Arial"/>
                <w:b/>
                <w:sz w:val="22"/>
                <w:szCs w:val="22"/>
              </w:rPr>
            </w:pPr>
          </w:p>
        </w:tc>
        <w:tc>
          <w:tcPr>
            <w:tcW w:w="4580" w:type="dxa"/>
            <w:tcBorders>
              <w:top w:val="nil"/>
              <w:left w:val="nil"/>
              <w:right w:val="single" w:sz="18" w:space="0" w:color="000000"/>
            </w:tcBorders>
          </w:tcPr>
          <w:p w:rsidR="007A7A1E" w:rsidRPr="00013E95" w:rsidRDefault="007A7A1E" w:rsidP="002865A4">
            <w:pPr>
              <w:rPr>
                <w:rFonts w:ascii="Arial" w:hAnsi="Arial" w:cs="Arial"/>
                <w:b/>
                <w:sz w:val="22"/>
                <w:szCs w:val="22"/>
              </w:rPr>
            </w:pPr>
            <w:r w:rsidRPr="00013E95">
              <w:rPr>
                <w:rFonts w:ascii="Arial" w:hAnsi="Arial" w:cs="Arial"/>
                <w:b/>
                <w:sz w:val="22"/>
                <w:szCs w:val="22"/>
              </w:rPr>
              <w:t xml:space="preserve">Policy Owner:  </w:t>
            </w:r>
            <w:del w:id="2" w:author="Wirta, James" w:date="2024-02-15T15:28:00Z">
              <w:r w:rsidR="00434B74" w:rsidDel="002865A4">
                <w:rPr>
                  <w:rFonts w:ascii="Arial" w:hAnsi="Arial" w:cs="Arial"/>
                  <w:b/>
                  <w:sz w:val="22"/>
                  <w:szCs w:val="22"/>
                </w:rPr>
                <w:delText>Director Inpatient Services</w:delText>
              </w:r>
            </w:del>
            <w:ins w:id="3" w:author="Wirta, James" w:date="2024-02-15T15:28:00Z">
              <w:r w:rsidR="002865A4">
                <w:rPr>
                  <w:rFonts w:ascii="Arial" w:hAnsi="Arial" w:cs="Arial"/>
                  <w:b/>
                  <w:sz w:val="22"/>
                  <w:szCs w:val="22"/>
                </w:rPr>
                <w:t xml:space="preserve">Manager of </w:t>
              </w:r>
            </w:ins>
            <w:ins w:id="4" w:author="Wirta, James" w:date="2024-02-15T15:29:00Z">
              <w:r w:rsidR="002865A4">
                <w:rPr>
                  <w:rFonts w:ascii="Arial" w:hAnsi="Arial" w:cs="Arial"/>
                  <w:b/>
                  <w:sz w:val="22"/>
                  <w:szCs w:val="22"/>
                </w:rPr>
                <w:t>Laboratory Services YVMC</w:t>
              </w:r>
            </w:ins>
          </w:p>
        </w:tc>
      </w:tr>
    </w:tbl>
    <w:p w:rsidR="00883FB0" w:rsidRPr="00013E95" w:rsidRDefault="00883FB0" w:rsidP="00C4154E">
      <w:pPr>
        <w:rPr>
          <w:rFonts w:ascii="Arial" w:hAnsi="Arial" w:cs="Arial"/>
          <w:b/>
          <w:sz w:val="22"/>
          <w:szCs w:val="22"/>
        </w:rPr>
      </w:pPr>
    </w:p>
    <w:p w:rsidR="00013E95" w:rsidRPr="003017AB" w:rsidRDefault="00013E95" w:rsidP="00C4154E">
      <w:pPr>
        <w:rPr>
          <w:rFonts w:ascii="Arial" w:hAnsi="Arial" w:cs="Arial"/>
          <w:b/>
          <w:sz w:val="22"/>
          <w:szCs w:val="22"/>
        </w:rPr>
      </w:pPr>
    </w:p>
    <w:p w:rsidR="005D38D2" w:rsidRPr="001035A1" w:rsidRDefault="00D56EAF" w:rsidP="00C4154E">
      <w:pPr>
        <w:rPr>
          <w:rFonts w:ascii="Arial" w:hAnsi="Arial" w:cs="Arial"/>
          <w:b/>
          <w:sz w:val="22"/>
          <w:szCs w:val="22"/>
        </w:rPr>
      </w:pPr>
      <w:r w:rsidRPr="001035A1">
        <w:rPr>
          <w:rFonts w:ascii="Arial" w:hAnsi="Arial" w:cs="Arial"/>
          <w:b/>
          <w:sz w:val="22"/>
          <w:szCs w:val="22"/>
        </w:rPr>
        <w:t>Introduction:</w:t>
      </w:r>
      <w:r w:rsidR="00E135AA" w:rsidRPr="001035A1">
        <w:rPr>
          <w:rFonts w:ascii="Arial" w:hAnsi="Arial" w:cs="Arial"/>
          <w:b/>
          <w:sz w:val="22"/>
          <w:szCs w:val="22"/>
        </w:rPr>
        <w:t xml:space="preserve">  </w:t>
      </w:r>
    </w:p>
    <w:p w:rsidR="001035A1" w:rsidRDefault="001035A1" w:rsidP="001035A1">
      <w:pPr>
        <w:rPr>
          <w:rFonts w:ascii="Arial" w:hAnsi="Arial" w:cs="Arial"/>
          <w:sz w:val="22"/>
          <w:szCs w:val="22"/>
        </w:rPr>
      </w:pPr>
      <w:r w:rsidRPr="001035A1">
        <w:rPr>
          <w:rFonts w:ascii="Arial" w:hAnsi="Arial" w:cs="Arial"/>
          <w:sz w:val="22"/>
          <w:szCs w:val="22"/>
        </w:rPr>
        <w:t>A critical value is defined as a test result that indicates the presence of a life threatening condition which may be corrected by appropriate and timely intervention.</w:t>
      </w:r>
    </w:p>
    <w:p w:rsidR="000704FD" w:rsidRPr="001035A1" w:rsidRDefault="000704FD" w:rsidP="001035A1">
      <w:pPr>
        <w:rPr>
          <w:rFonts w:ascii="Arial" w:hAnsi="Arial" w:cs="Arial"/>
          <w:sz w:val="22"/>
          <w:szCs w:val="22"/>
        </w:rPr>
      </w:pPr>
    </w:p>
    <w:p w:rsidR="001035A1" w:rsidRDefault="001035A1" w:rsidP="001035A1">
      <w:pPr>
        <w:rPr>
          <w:rFonts w:ascii="Arial" w:hAnsi="Arial" w:cs="Arial"/>
          <w:sz w:val="22"/>
          <w:szCs w:val="22"/>
        </w:rPr>
      </w:pPr>
      <w:r w:rsidRPr="001035A1">
        <w:rPr>
          <w:rFonts w:ascii="Arial" w:hAnsi="Arial" w:cs="Arial"/>
          <w:sz w:val="22"/>
          <w:szCs w:val="22"/>
        </w:rPr>
        <w:t>All established critical values</w:t>
      </w:r>
      <w:r w:rsidR="000704FD">
        <w:rPr>
          <w:rFonts w:ascii="Arial" w:hAnsi="Arial" w:cs="Arial"/>
          <w:sz w:val="22"/>
          <w:szCs w:val="22"/>
        </w:rPr>
        <w:t>,</w:t>
      </w:r>
      <w:r w:rsidRPr="001035A1">
        <w:rPr>
          <w:rFonts w:ascii="Arial" w:hAnsi="Arial" w:cs="Arial"/>
          <w:sz w:val="22"/>
          <w:szCs w:val="22"/>
        </w:rPr>
        <w:t xml:space="preserve"> as defined by the Laboratory Medical Director and the Medical Executive Committee (MEC)</w:t>
      </w:r>
      <w:r w:rsidR="000704FD">
        <w:rPr>
          <w:rFonts w:ascii="Arial" w:hAnsi="Arial" w:cs="Arial"/>
          <w:sz w:val="22"/>
          <w:szCs w:val="22"/>
        </w:rPr>
        <w:t>,</w:t>
      </w:r>
      <w:r w:rsidRPr="001035A1">
        <w:rPr>
          <w:rFonts w:ascii="Arial" w:hAnsi="Arial" w:cs="Arial"/>
          <w:sz w:val="22"/>
          <w:szCs w:val="22"/>
        </w:rPr>
        <w:t xml:space="preserve"> will be immediately called to the ordering physician or physician on call.</w:t>
      </w:r>
    </w:p>
    <w:p w:rsidR="000704FD" w:rsidRPr="001035A1" w:rsidRDefault="000704FD" w:rsidP="001035A1">
      <w:pPr>
        <w:rPr>
          <w:rFonts w:ascii="Arial" w:hAnsi="Arial" w:cs="Arial"/>
          <w:sz w:val="22"/>
          <w:szCs w:val="22"/>
        </w:rPr>
      </w:pPr>
    </w:p>
    <w:p w:rsidR="001035A1" w:rsidRPr="001035A1" w:rsidRDefault="001035A1" w:rsidP="001035A1">
      <w:pPr>
        <w:rPr>
          <w:rFonts w:ascii="Arial" w:hAnsi="Arial" w:cs="Arial"/>
          <w:sz w:val="22"/>
          <w:szCs w:val="22"/>
        </w:rPr>
      </w:pPr>
      <w:r w:rsidRPr="001035A1">
        <w:rPr>
          <w:rFonts w:ascii="Arial" w:hAnsi="Arial" w:cs="Arial"/>
          <w:sz w:val="22"/>
          <w:szCs w:val="22"/>
        </w:rPr>
        <w:t>All critical results shall be communicated immediately</w:t>
      </w:r>
      <w:r w:rsidR="000704FD">
        <w:rPr>
          <w:rFonts w:ascii="Arial" w:hAnsi="Arial" w:cs="Arial"/>
          <w:sz w:val="22"/>
          <w:szCs w:val="22"/>
        </w:rPr>
        <w:t>,</w:t>
      </w:r>
      <w:r w:rsidRPr="001035A1">
        <w:rPr>
          <w:rFonts w:ascii="Arial" w:hAnsi="Arial" w:cs="Arial"/>
          <w:sz w:val="22"/>
          <w:szCs w:val="22"/>
        </w:rPr>
        <w:t xml:space="preserve"> or up to 60 minutes if there’s difficulty establishing communication.</w:t>
      </w:r>
      <w:r w:rsidR="000704FD">
        <w:rPr>
          <w:rFonts w:ascii="Arial" w:hAnsi="Arial" w:cs="Arial"/>
          <w:sz w:val="22"/>
          <w:szCs w:val="22"/>
        </w:rPr>
        <w:t xml:space="preserve">  Any communication difficulty will be documented. </w:t>
      </w:r>
    </w:p>
    <w:p w:rsidR="00204170" w:rsidRPr="001035A1" w:rsidDel="00E157D4" w:rsidRDefault="00204170" w:rsidP="00204170">
      <w:pPr>
        <w:rPr>
          <w:del w:id="5" w:author="Wirta, James" w:date="2024-02-21T16:13:00Z"/>
          <w:rFonts w:ascii="Arial" w:hAnsi="Arial" w:cs="Arial"/>
          <w:color w:val="000000"/>
          <w:sz w:val="22"/>
          <w:szCs w:val="22"/>
        </w:rPr>
      </w:pPr>
    </w:p>
    <w:p w:rsidR="00D56EAF" w:rsidRPr="001035A1" w:rsidRDefault="00D56EAF" w:rsidP="00C4154E">
      <w:pPr>
        <w:rPr>
          <w:rFonts w:ascii="Arial" w:hAnsi="Arial" w:cs="Arial"/>
          <w:b/>
          <w:sz w:val="22"/>
          <w:szCs w:val="22"/>
          <w:u w:val="single"/>
        </w:rPr>
      </w:pPr>
    </w:p>
    <w:p w:rsidR="00B15EB0" w:rsidRPr="001035A1" w:rsidRDefault="00B15EB0" w:rsidP="00B15EB0">
      <w:pPr>
        <w:rPr>
          <w:rFonts w:ascii="Arial" w:hAnsi="Arial" w:cs="Arial"/>
          <w:sz w:val="22"/>
          <w:szCs w:val="22"/>
        </w:rPr>
      </w:pPr>
      <w:r w:rsidRPr="001035A1">
        <w:rPr>
          <w:rFonts w:ascii="Arial" w:hAnsi="Arial" w:cs="Arial"/>
          <w:b/>
          <w:sz w:val="22"/>
          <w:szCs w:val="22"/>
        </w:rPr>
        <w:t xml:space="preserve">Scope: </w:t>
      </w:r>
      <w:r w:rsidRPr="001035A1">
        <w:rPr>
          <w:rFonts w:ascii="Arial" w:hAnsi="Arial" w:cs="Arial"/>
          <w:sz w:val="22"/>
          <w:szCs w:val="22"/>
        </w:rPr>
        <w:t xml:space="preserve"> </w:t>
      </w:r>
    </w:p>
    <w:p w:rsidR="00B15EB0" w:rsidRPr="001035A1" w:rsidRDefault="003102AB" w:rsidP="00B15EB0">
      <w:pPr>
        <w:rPr>
          <w:rFonts w:ascii="Arial" w:hAnsi="Arial" w:cs="Arial"/>
          <w:sz w:val="22"/>
          <w:szCs w:val="22"/>
        </w:rPr>
      </w:pPr>
      <w:r w:rsidRPr="001035A1">
        <w:rPr>
          <w:rFonts w:ascii="Arial" w:hAnsi="Arial" w:cs="Arial"/>
          <w:sz w:val="22"/>
          <w:szCs w:val="22"/>
        </w:rPr>
        <w:t xml:space="preserve">This policy applies to all UCHealth facilities that are wholly owned or operated by </w:t>
      </w:r>
      <w:r w:rsidR="000704FD">
        <w:rPr>
          <w:rFonts w:ascii="Arial" w:hAnsi="Arial" w:cs="Arial"/>
          <w:sz w:val="22"/>
          <w:szCs w:val="22"/>
        </w:rPr>
        <w:t>UCH</w:t>
      </w:r>
      <w:r w:rsidR="00E71AC0">
        <w:rPr>
          <w:rFonts w:ascii="Arial" w:hAnsi="Arial" w:cs="Arial"/>
          <w:sz w:val="22"/>
          <w:szCs w:val="22"/>
        </w:rPr>
        <w:t>e</w:t>
      </w:r>
      <w:r w:rsidR="000704FD">
        <w:rPr>
          <w:rFonts w:ascii="Arial" w:hAnsi="Arial" w:cs="Arial"/>
          <w:sz w:val="22"/>
          <w:szCs w:val="22"/>
        </w:rPr>
        <w:t xml:space="preserve">alth </w:t>
      </w:r>
      <w:r w:rsidRPr="001035A1">
        <w:rPr>
          <w:rFonts w:ascii="Arial" w:hAnsi="Arial" w:cs="Arial"/>
          <w:sz w:val="22"/>
          <w:szCs w:val="22"/>
        </w:rPr>
        <w:t>Yampa Valley Medical Center</w:t>
      </w:r>
      <w:r w:rsidR="000704FD">
        <w:rPr>
          <w:rFonts w:ascii="Arial" w:hAnsi="Arial" w:cs="Arial"/>
          <w:sz w:val="22"/>
          <w:szCs w:val="22"/>
        </w:rPr>
        <w:t xml:space="preserve"> (YVMC)</w:t>
      </w:r>
      <w:r w:rsidRPr="001035A1">
        <w:rPr>
          <w:rFonts w:ascii="Arial" w:hAnsi="Arial" w:cs="Arial"/>
          <w:sz w:val="22"/>
          <w:szCs w:val="22"/>
        </w:rPr>
        <w:t>.</w:t>
      </w:r>
    </w:p>
    <w:p w:rsidR="00B15EB0" w:rsidRPr="001035A1" w:rsidRDefault="00B15EB0" w:rsidP="00B15EB0">
      <w:pPr>
        <w:rPr>
          <w:rFonts w:ascii="Arial" w:hAnsi="Arial" w:cs="Arial"/>
          <w:b/>
          <w:sz w:val="22"/>
          <w:szCs w:val="22"/>
        </w:rPr>
      </w:pPr>
    </w:p>
    <w:p w:rsidR="00B77261" w:rsidRPr="001035A1" w:rsidRDefault="00B77261" w:rsidP="00B77261">
      <w:pPr>
        <w:overflowPunct/>
        <w:autoSpaceDE/>
        <w:autoSpaceDN/>
        <w:adjustRightInd/>
        <w:textAlignment w:val="auto"/>
        <w:rPr>
          <w:rFonts w:ascii="Arial" w:hAnsi="Arial" w:cs="Arial"/>
          <w:b/>
          <w:sz w:val="22"/>
          <w:szCs w:val="22"/>
        </w:rPr>
      </w:pPr>
      <w:r w:rsidRPr="001035A1">
        <w:rPr>
          <w:rFonts w:ascii="Arial" w:hAnsi="Arial" w:cs="Arial"/>
          <w:b/>
          <w:sz w:val="22"/>
          <w:szCs w:val="22"/>
        </w:rPr>
        <w:t>Policy Details:</w:t>
      </w:r>
      <w:r w:rsidR="00A66038" w:rsidRPr="001035A1">
        <w:rPr>
          <w:rFonts w:ascii="Arial" w:hAnsi="Arial" w:cs="Arial"/>
          <w:b/>
          <w:sz w:val="22"/>
          <w:szCs w:val="22"/>
        </w:rPr>
        <w:t xml:space="preserve"> </w:t>
      </w:r>
    </w:p>
    <w:p w:rsidR="001035A1" w:rsidRPr="001035A1" w:rsidRDefault="001035A1" w:rsidP="00B77261">
      <w:pPr>
        <w:overflowPunct/>
        <w:autoSpaceDE/>
        <w:autoSpaceDN/>
        <w:adjustRightInd/>
        <w:textAlignment w:val="auto"/>
        <w:rPr>
          <w:rFonts w:ascii="Arial" w:hAnsi="Arial" w:cs="Arial"/>
          <w:b/>
          <w:sz w:val="22"/>
          <w:szCs w:val="22"/>
        </w:rPr>
      </w:pPr>
    </w:p>
    <w:p w:rsidR="001035A1" w:rsidRPr="00081FD6" w:rsidRDefault="001035A1" w:rsidP="001035A1">
      <w:pPr>
        <w:numPr>
          <w:ilvl w:val="0"/>
          <w:numId w:val="23"/>
        </w:numPr>
        <w:overflowPunct/>
        <w:autoSpaceDE/>
        <w:autoSpaceDN/>
        <w:adjustRightInd/>
        <w:spacing w:after="200" w:line="276" w:lineRule="auto"/>
        <w:textAlignment w:val="auto"/>
        <w:rPr>
          <w:rFonts w:ascii="Arial" w:hAnsi="Arial" w:cs="Arial"/>
          <w:b/>
          <w:sz w:val="22"/>
          <w:szCs w:val="22"/>
        </w:rPr>
      </w:pPr>
      <w:r w:rsidRPr="00081FD6">
        <w:rPr>
          <w:rFonts w:ascii="Arial" w:hAnsi="Arial" w:cs="Arial"/>
          <w:b/>
          <w:sz w:val="22"/>
          <w:szCs w:val="22"/>
        </w:rPr>
        <w:t>Laboratory/Respiratory Therapy Notification Process:</w:t>
      </w:r>
    </w:p>
    <w:p w:rsidR="001035A1" w:rsidRPr="001035A1" w:rsidRDefault="001035A1" w:rsidP="00C33DC4">
      <w:pPr>
        <w:numPr>
          <w:ilvl w:val="1"/>
          <w:numId w:val="23"/>
        </w:numPr>
        <w:overflowPunct/>
        <w:autoSpaceDE/>
        <w:autoSpaceDN/>
        <w:adjustRightInd/>
        <w:spacing w:after="200" w:line="276" w:lineRule="auto"/>
        <w:ind w:left="1440" w:hanging="720"/>
        <w:textAlignment w:val="auto"/>
        <w:rPr>
          <w:rFonts w:ascii="Arial" w:hAnsi="Arial" w:cs="Arial"/>
          <w:b/>
          <w:sz w:val="22"/>
          <w:szCs w:val="22"/>
        </w:rPr>
      </w:pPr>
      <w:r w:rsidRPr="001035A1">
        <w:rPr>
          <w:rFonts w:ascii="Arial" w:hAnsi="Arial" w:cs="Arial"/>
          <w:sz w:val="22"/>
          <w:szCs w:val="22"/>
        </w:rPr>
        <w:t>All established critical results require direct notification of a member of the patient’s care team (defined as a healthcare professional immediately responsible for the care of the patient, including requesting physician, covering physician, attending physician, physician assistant, charge nurse, nurse or nurse practitioner, in the emergency department the ED tech).</w:t>
      </w:r>
    </w:p>
    <w:p w:rsidR="001035A1" w:rsidRPr="001035A1" w:rsidRDefault="001035A1" w:rsidP="00C33DC4">
      <w:pPr>
        <w:numPr>
          <w:ilvl w:val="1"/>
          <w:numId w:val="23"/>
        </w:numPr>
        <w:overflowPunct/>
        <w:autoSpaceDE/>
        <w:autoSpaceDN/>
        <w:adjustRightInd/>
        <w:spacing w:after="200" w:line="276" w:lineRule="auto"/>
        <w:ind w:left="1440" w:hanging="720"/>
        <w:textAlignment w:val="auto"/>
        <w:rPr>
          <w:rFonts w:ascii="Arial" w:hAnsi="Arial" w:cs="Arial"/>
          <w:b/>
          <w:sz w:val="22"/>
          <w:szCs w:val="22"/>
        </w:rPr>
      </w:pPr>
      <w:r w:rsidRPr="001035A1">
        <w:rPr>
          <w:rFonts w:ascii="Arial" w:hAnsi="Arial" w:cs="Arial"/>
          <w:sz w:val="22"/>
          <w:szCs w:val="22"/>
        </w:rPr>
        <w:t>When calling and receiving results the process will include: the two patient identifier verification, date and time and Read Back Verify (RBV)</w:t>
      </w:r>
    </w:p>
    <w:p w:rsidR="001035A1" w:rsidRPr="001035A1" w:rsidRDefault="001035A1" w:rsidP="00C33DC4">
      <w:pPr>
        <w:numPr>
          <w:ilvl w:val="1"/>
          <w:numId w:val="23"/>
        </w:numPr>
        <w:overflowPunct/>
        <w:autoSpaceDE/>
        <w:autoSpaceDN/>
        <w:adjustRightInd/>
        <w:spacing w:after="200" w:line="276" w:lineRule="auto"/>
        <w:ind w:left="1440" w:hanging="720"/>
        <w:textAlignment w:val="auto"/>
        <w:rPr>
          <w:rFonts w:ascii="Arial" w:hAnsi="Arial" w:cs="Arial"/>
          <w:b/>
          <w:sz w:val="22"/>
          <w:szCs w:val="22"/>
        </w:rPr>
      </w:pPr>
      <w:r w:rsidRPr="001035A1">
        <w:rPr>
          <w:rFonts w:ascii="Arial" w:hAnsi="Arial" w:cs="Arial"/>
          <w:sz w:val="22"/>
          <w:szCs w:val="22"/>
        </w:rPr>
        <w:t xml:space="preserve">The technologist will document in </w:t>
      </w:r>
      <w:r w:rsidR="00EE4D1C">
        <w:rPr>
          <w:rFonts w:ascii="Arial" w:hAnsi="Arial" w:cs="Arial"/>
          <w:sz w:val="22"/>
          <w:szCs w:val="22"/>
        </w:rPr>
        <w:t>Epic</w:t>
      </w:r>
      <w:r w:rsidRPr="001035A1">
        <w:rPr>
          <w:rFonts w:ascii="Arial" w:hAnsi="Arial" w:cs="Arial"/>
          <w:sz w:val="22"/>
          <w:szCs w:val="22"/>
        </w:rPr>
        <w:t xml:space="preserve">, the time, date and the RN, physician, or caregiver who was called with the critical result. In addition, the technologist will document that the critical results were read back to them by adding a comment </w:t>
      </w:r>
      <w:ins w:id="6" w:author="Wirta, James" w:date="2024-02-21T16:15:00Z">
        <w:r w:rsidR="001E6BAD">
          <w:rPr>
            <w:rFonts w:ascii="Arial" w:hAnsi="Arial" w:cs="Arial"/>
            <w:sz w:val="22"/>
            <w:szCs w:val="22"/>
          </w:rPr>
          <w:t xml:space="preserve">via the Comm Log. </w:t>
        </w:r>
      </w:ins>
      <w:del w:id="7" w:author="Wirta, James" w:date="2024-02-21T16:15:00Z">
        <w:r w:rsidRPr="001035A1" w:rsidDel="001E6BAD">
          <w:rPr>
            <w:rFonts w:ascii="Arial" w:hAnsi="Arial" w:cs="Arial"/>
            <w:sz w:val="22"/>
            <w:szCs w:val="22"/>
          </w:rPr>
          <w:delText xml:space="preserve">“Critical result called to and read back by [ ]” in the critical value comment in </w:delText>
        </w:r>
        <w:r w:rsidR="00EE4D1C" w:rsidDel="001E6BAD">
          <w:rPr>
            <w:rFonts w:ascii="Arial" w:hAnsi="Arial" w:cs="Arial"/>
            <w:sz w:val="22"/>
            <w:szCs w:val="22"/>
          </w:rPr>
          <w:delText>Epic</w:delText>
        </w:r>
        <w:r w:rsidRPr="001035A1" w:rsidDel="001E6BAD">
          <w:rPr>
            <w:rFonts w:ascii="Arial" w:hAnsi="Arial" w:cs="Arial"/>
            <w:sz w:val="22"/>
            <w:szCs w:val="22"/>
          </w:rPr>
          <w:delText xml:space="preserve">. </w:delText>
        </w:r>
      </w:del>
    </w:p>
    <w:p w:rsidR="001035A1" w:rsidRPr="001035A1" w:rsidRDefault="001035A1" w:rsidP="00C33DC4">
      <w:pPr>
        <w:numPr>
          <w:ilvl w:val="1"/>
          <w:numId w:val="23"/>
        </w:numPr>
        <w:overflowPunct/>
        <w:autoSpaceDE/>
        <w:autoSpaceDN/>
        <w:adjustRightInd/>
        <w:spacing w:after="200" w:line="276" w:lineRule="auto"/>
        <w:ind w:left="1440" w:hanging="720"/>
        <w:textAlignment w:val="auto"/>
        <w:rPr>
          <w:rFonts w:ascii="Arial" w:hAnsi="Arial" w:cs="Arial"/>
          <w:sz w:val="22"/>
          <w:szCs w:val="22"/>
        </w:rPr>
      </w:pPr>
      <w:r w:rsidRPr="001035A1">
        <w:rPr>
          <w:rFonts w:ascii="Arial" w:hAnsi="Arial" w:cs="Arial"/>
          <w:sz w:val="22"/>
          <w:szCs w:val="22"/>
        </w:rPr>
        <w:lastRenderedPageBreak/>
        <w:t>For outpatients, any critical result will be called to the ordering physician, the physician on call for the practice, or the nurse working with the individual physician for the practice. If the ordering physician is not reachable by phone, the pathologist-on-call will be notified. If the pathologist is not reachable by phone the emergency room physician will be consulted.</w:t>
      </w:r>
    </w:p>
    <w:p w:rsidR="001035A1" w:rsidRPr="00081FD6" w:rsidRDefault="001035A1" w:rsidP="001035A1">
      <w:pPr>
        <w:numPr>
          <w:ilvl w:val="0"/>
          <w:numId w:val="23"/>
        </w:numPr>
        <w:overflowPunct/>
        <w:autoSpaceDE/>
        <w:autoSpaceDN/>
        <w:adjustRightInd/>
        <w:spacing w:after="220" w:line="180" w:lineRule="atLeast"/>
        <w:jc w:val="both"/>
        <w:textAlignment w:val="auto"/>
        <w:rPr>
          <w:rFonts w:ascii="Arial" w:hAnsi="Arial" w:cs="Arial"/>
          <w:b/>
          <w:spacing w:val="-5"/>
          <w:sz w:val="22"/>
          <w:szCs w:val="22"/>
        </w:rPr>
      </w:pPr>
      <w:r w:rsidRPr="00081FD6">
        <w:rPr>
          <w:rFonts w:ascii="Arial" w:hAnsi="Arial" w:cs="Arial"/>
          <w:b/>
          <w:spacing w:val="-5"/>
          <w:sz w:val="22"/>
          <w:szCs w:val="22"/>
        </w:rPr>
        <w:t xml:space="preserve">Nursing/ED Tech Notification Process </w:t>
      </w:r>
    </w:p>
    <w:p w:rsidR="001035A1" w:rsidRPr="001035A1" w:rsidRDefault="001035A1" w:rsidP="00C33DC4">
      <w:pPr>
        <w:numPr>
          <w:ilvl w:val="1"/>
          <w:numId w:val="23"/>
        </w:numPr>
        <w:overflowPunct/>
        <w:autoSpaceDE/>
        <w:autoSpaceDN/>
        <w:adjustRightInd/>
        <w:spacing w:after="200" w:line="276" w:lineRule="auto"/>
        <w:ind w:left="1440" w:hanging="720"/>
        <w:textAlignment w:val="auto"/>
        <w:rPr>
          <w:rFonts w:ascii="Arial" w:hAnsi="Arial" w:cs="Arial"/>
          <w:sz w:val="22"/>
          <w:szCs w:val="22"/>
        </w:rPr>
      </w:pPr>
      <w:r w:rsidRPr="001035A1">
        <w:rPr>
          <w:rFonts w:ascii="Arial" w:hAnsi="Arial" w:cs="Arial"/>
          <w:sz w:val="22"/>
          <w:szCs w:val="22"/>
        </w:rPr>
        <w:t>When calling and upon reception of results the process will include: the two patient identifier verification, date and time and Read Back Verify (RBV)</w:t>
      </w:r>
    </w:p>
    <w:p w:rsidR="001035A1" w:rsidRPr="001035A1" w:rsidRDefault="001035A1" w:rsidP="00C33DC4">
      <w:pPr>
        <w:numPr>
          <w:ilvl w:val="1"/>
          <w:numId w:val="23"/>
        </w:numPr>
        <w:overflowPunct/>
        <w:autoSpaceDE/>
        <w:autoSpaceDN/>
        <w:adjustRightInd/>
        <w:spacing w:after="200" w:line="276" w:lineRule="auto"/>
        <w:ind w:left="1440" w:hanging="720"/>
        <w:textAlignment w:val="auto"/>
        <w:rPr>
          <w:rFonts w:ascii="Arial" w:hAnsi="Arial" w:cs="Arial"/>
          <w:sz w:val="22"/>
          <w:szCs w:val="22"/>
        </w:rPr>
      </w:pPr>
      <w:r w:rsidRPr="001035A1">
        <w:rPr>
          <w:rFonts w:ascii="Arial" w:hAnsi="Arial" w:cs="Arial"/>
          <w:sz w:val="22"/>
          <w:szCs w:val="22"/>
        </w:rPr>
        <w:t xml:space="preserve">The nurse or ED tech will document that the critical results were read back to them.  </w:t>
      </w:r>
    </w:p>
    <w:p w:rsidR="001035A1" w:rsidRPr="001035A1" w:rsidRDefault="001035A1" w:rsidP="00C33DC4">
      <w:pPr>
        <w:numPr>
          <w:ilvl w:val="1"/>
          <w:numId w:val="23"/>
        </w:numPr>
        <w:overflowPunct/>
        <w:autoSpaceDE/>
        <w:autoSpaceDN/>
        <w:adjustRightInd/>
        <w:spacing w:after="200" w:line="276" w:lineRule="auto"/>
        <w:ind w:left="1440" w:hanging="720"/>
        <w:textAlignment w:val="auto"/>
        <w:rPr>
          <w:rFonts w:ascii="Arial" w:hAnsi="Arial" w:cs="Arial"/>
          <w:sz w:val="22"/>
          <w:szCs w:val="22"/>
        </w:rPr>
      </w:pPr>
      <w:r w:rsidRPr="001035A1">
        <w:rPr>
          <w:rFonts w:ascii="Arial" w:hAnsi="Arial" w:cs="Arial"/>
          <w:sz w:val="22"/>
          <w:szCs w:val="22"/>
        </w:rPr>
        <w:t>Protocols:  If there is a MEC approved protocol for critical lab results, the provider will be notified according to the applicable protocol.</w:t>
      </w:r>
    </w:p>
    <w:p w:rsidR="001035A1" w:rsidRPr="001035A1" w:rsidRDefault="001035A1" w:rsidP="00C33DC4">
      <w:pPr>
        <w:numPr>
          <w:ilvl w:val="1"/>
          <w:numId w:val="23"/>
        </w:numPr>
        <w:overflowPunct/>
        <w:autoSpaceDE/>
        <w:autoSpaceDN/>
        <w:adjustRightInd/>
        <w:spacing w:after="200" w:line="276" w:lineRule="auto"/>
        <w:ind w:left="1440" w:hanging="720"/>
        <w:textAlignment w:val="auto"/>
        <w:rPr>
          <w:rFonts w:ascii="Arial" w:hAnsi="Arial" w:cs="Arial"/>
          <w:sz w:val="22"/>
          <w:szCs w:val="22"/>
        </w:rPr>
      </w:pPr>
      <w:r w:rsidRPr="001035A1">
        <w:rPr>
          <w:rFonts w:ascii="Arial" w:hAnsi="Arial" w:cs="Arial"/>
          <w:sz w:val="22"/>
          <w:szCs w:val="22"/>
        </w:rPr>
        <w:t>If serial lab results are stabilizing (two or more results), the nurse may obtain a physician order for parameters of when to notify the physician regarding critical lab results.  At any point the critical lab result worsens, the provider must be notified by the nurse or ED tech.</w:t>
      </w:r>
    </w:p>
    <w:p w:rsidR="001035A1" w:rsidRDefault="001035A1" w:rsidP="00C33DC4">
      <w:pPr>
        <w:numPr>
          <w:ilvl w:val="1"/>
          <w:numId w:val="23"/>
        </w:numPr>
        <w:overflowPunct/>
        <w:autoSpaceDE/>
        <w:autoSpaceDN/>
        <w:adjustRightInd/>
        <w:spacing w:after="200" w:line="276" w:lineRule="auto"/>
        <w:ind w:left="1440" w:hanging="720"/>
        <w:textAlignment w:val="auto"/>
        <w:rPr>
          <w:ins w:id="8" w:author="Wirta, James" w:date="2024-02-21T16:11:00Z"/>
          <w:rFonts w:ascii="Arial" w:hAnsi="Arial" w:cs="Arial"/>
          <w:sz w:val="22"/>
          <w:szCs w:val="22"/>
        </w:rPr>
      </w:pPr>
      <w:r w:rsidRPr="001035A1">
        <w:rPr>
          <w:rFonts w:ascii="Arial" w:hAnsi="Arial" w:cs="Arial"/>
          <w:sz w:val="22"/>
          <w:szCs w:val="22"/>
        </w:rPr>
        <w:t xml:space="preserve">Time frame for notification to the provider for critical labs should be </w:t>
      </w:r>
      <w:del w:id="9" w:author="Wirta, James" w:date="2024-02-21T16:10:00Z">
        <w:r w:rsidRPr="001035A1" w:rsidDel="00E157D4">
          <w:rPr>
            <w:rFonts w:ascii="Arial" w:hAnsi="Arial" w:cs="Arial"/>
            <w:sz w:val="22"/>
            <w:szCs w:val="22"/>
          </w:rPr>
          <w:delText>immediately or within 60 minutes of the lab result.  If unable to reach the appropriate provider, the chain of command should be followed.</w:delText>
        </w:r>
      </w:del>
      <w:ins w:id="10" w:author="Wirta, James" w:date="2024-02-21T16:10:00Z">
        <w:r w:rsidR="00E157D4">
          <w:rPr>
            <w:rFonts w:ascii="Arial" w:hAnsi="Arial" w:cs="Arial"/>
            <w:sz w:val="22"/>
            <w:szCs w:val="22"/>
          </w:rPr>
          <w:t xml:space="preserve">&lt; 15 minutes for Inpatient results, &lt;60 minutes for Outpatient results. </w:t>
        </w:r>
      </w:ins>
    </w:p>
    <w:p w:rsidR="00E157D4" w:rsidRDefault="00E157D4">
      <w:pPr>
        <w:numPr>
          <w:ilvl w:val="2"/>
          <w:numId w:val="23"/>
        </w:numPr>
        <w:overflowPunct/>
        <w:autoSpaceDE/>
        <w:autoSpaceDN/>
        <w:adjustRightInd/>
        <w:spacing w:line="276" w:lineRule="auto"/>
        <w:ind w:left="1350" w:firstLine="90"/>
        <w:textAlignment w:val="auto"/>
        <w:rPr>
          <w:ins w:id="11" w:author="Wirta, James" w:date="2024-02-21T16:11:00Z"/>
          <w:rFonts w:ascii="Arial" w:hAnsi="Arial" w:cs="Arial"/>
          <w:sz w:val="22"/>
          <w:szCs w:val="22"/>
        </w:rPr>
        <w:pPrChange w:id="12" w:author="Wirta, James" w:date="2024-02-21T16:12:00Z">
          <w:pPr>
            <w:numPr>
              <w:ilvl w:val="1"/>
              <w:numId w:val="23"/>
            </w:numPr>
            <w:overflowPunct/>
            <w:autoSpaceDE/>
            <w:autoSpaceDN/>
            <w:adjustRightInd/>
            <w:spacing w:after="200" w:line="276" w:lineRule="auto"/>
            <w:ind w:left="1440" w:hanging="720"/>
            <w:textAlignment w:val="auto"/>
          </w:pPr>
        </w:pPrChange>
      </w:pPr>
      <w:ins w:id="13" w:author="Wirta, James" w:date="2024-02-21T16:11:00Z">
        <w:r>
          <w:rPr>
            <w:rFonts w:ascii="Arial" w:hAnsi="Arial" w:cs="Arial"/>
            <w:sz w:val="22"/>
            <w:szCs w:val="22"/>
          </w:rPr>
          <w:t xml:space="preserve">Attempted notification should be documented in the Comm Log. </w:t>
        </w:r>
      </w:ins>
    </w:p>
    <w:p w:rsidR="00E157D4" w:rsidRDefault="00E157D4">
      <w:pPr>
        <w:numPr>
          <w:ilvl w:val="2"/>
          <w:numId w:val="23"/>
        </w:numPr>
        <w:overflowPunct/>
        <w:autoSpaceDE/>
        <w:autoSpaceDN/>
        <w:adjustRightInd/>
        <w:spacing w:after="200" w:line="276" w:lineRule="auto"/>
        <w:ind w:left="2160" w:hanging="720"/>
        <w:textAlignment w:val="auto"/>
        <w:rPr>
          <w:ins w:id="14" w:author="Wirta, James" w:date="2024-02-21T16:11:00Z"/>
          <w:rFonts w:ascii="Arial" w:hAnsi="Arial" w:cs="Arial"/>
          <w:sz w:val="22"/>
          <w:szCs w:val="22"/>
        </w:rPr>
        <w:pPrChange w:id="15" w:author="Wirta, James" w:date="2024-02-21T16:12:00Z">
          <w:pPr>
            <w:numPr>
              <w:ilvl w:val="1"/>
              <w:numId w:val="23"/>
            </w:numPr>
            <w:overflowPunct/>
            <w:autoSpaceDE/>
            <w:autoSpaceDN/>
            <w:adjustRightInd/>
            <w:spacing w:after="200" w:line="276" w:lineRule="auto"/>
            <w:ind w:left="1440" w:hanging="720"/>
            <w:textAlignment w:val="auto"/>
          </w:pPr>
        </w:pPrChange>
      </w:pPr>
      <w:ins w:id="16" w:author="Wirta, James" w:date="2024-02-21T16:12:00Z">
        <w:r>
          <w:rPr>
            <w:rFonts w:ascii="Arial" w:hAnsi="Arial" w:cs="Arial"/>
            <w:sz w:val="22"/>
            <w:szCs w:val="22"/>
          </w:rPr>
          <w:t>If unable to notify ordering provider, call the on call Pathologist and follow their directions.</w:t>
        </w:r>
      </w:ins>
    </w:p>
    <w:p w:rsidR="0004066C" w:rsidRDefault="0004066C">
      <w:pPr>
        <w:numPr>
          <w:ilvl w:val="0"/>
          <w:numId w:val="23"/>
        </w:numPr>
        <w:overflowPunct/>
        <w:autoSpaceDE/>
        <w:autoSpaceDN/>
        <w:adjustRightInd/>
        <w:spacing w:after="200" w:line="276" w:lineRule="auto"/>
        <w:textAlignment w:val="auto"/>
        <w:rPr>
          <w:ins w:id="17" w:author="Wirta, James" w:date="2021-04-05T09:40:00Z"/>
          <w:rFonts w:ascii="Arial" w:hAnsi="Arial" w:cs="Arial"/>
          <w:sz w:val="22"/>
          <w:szCs w:val="22"/>
        </w:rPr>
        <w:pPrChange w:id="18" w:author="Wirta, James" w:date="2021-04-05T09:40:00Z">
          <w:pPr>
            <w:numPr>
              <w:ilvl w:val="1"/>
              <w:numId w:val="23"/>
            </w:numPr>
            <w:overflowPunct/>
            <w:autoSpaceDE/>
            <w:autoSpaceDN/>
            <w:adjustRightInd/>
            <w:spacing w:after="200" w:line="276" w:lineRule="auto"/>
            <w:ind w:left="1440" w:hanging="720"/>
            <w:textAlignment w:val="auto"/>
          </w:pPr>
        </w:pPrChange>
      </w:pPr>
      <w:ins w:id="19" w:author="Wirta, James" w:date="2021-04-05T09:40:00Z">
        <w:r>
          <w:rPr>
            <w:rFonts w:ascii="Arial" w:hAnsi="Arial" w:cs="Arial"/>
            <w:b/>
            <w:sz w:val="22"/>
            <w:szCs w:val="22"/>
          </w:rPr>
          <w:t>Direct Access Testing (DAT) notification process</w:t>
        </w:r>
      </w:ins>
    </w:p>
    <w:p w:rsidR="0004066C" w:rsidRDefault="0004066C">
      <w:pPr>
        <w:numPr>
          <w:ilvl w:val="1"/>
          <w:numId w:val="23"/>
        </w:numPr>
        <w:overflowPunct/>
        <w:autoSpaceDE/>
        <w:autoSpaceDN/>
        <w:adjustRightInd/>
        <w:spacing w:after="200" w:line="276" w:lineRule="auto"/>
        <w:ind w:left="1440" w:hanging="720"/>
        <w:textAlignment w:val="auto"/>
        <w:rPr>
          <w:ins w:id="20" w:author="Wirta, James" w:date="2021-04-05T09:43:00Z"/>
          <w:rFonts w:ascii="Arial" w:hAnsi="Arial" w:cs="Arial"/>
          <w:sz w:val="22"/>
          <w:szCs w:val="22"/>
        </w:rPr>
      </w:pPr>
      <w:ins w:id="21" w:author="Wirta, James" w:date="2021-04-05T09:40:00Z">
        <w:r>
          <w:rPr>
            <w:rFonts w:ascii="Arial" w:hAnsi="Arial" w:cs="Arial"/>
            <w:sz w:val="22"/>
            <w:szCs w:val="22"/>
          </w:rPr>
          <w:t>Because DAT testing is patient directed and doesn’t have a provider order, all critical values</w:t>
        </w:r>
      </w:ins>
      <w:ins w:id="22" w:author="Wirta, James" w:date="2021-04-05T09:43:00Z">
        <w:r>
          <w:rPr>
            <w:rFonts w:ascii="Arial" w:hAnsi="Arial" w:cs="Arial"/>
            <w:sz w:val="22"/>
            <w:szCs w:val="22"/>
          </w:rPr>
          <w:t xml:space="preserve"> will be called directly to the patient and the Comm Log documented. </w:t>
        </w:r>
      </w:ins>
    </w:p>
    <w:p w:rsidR="0004066C" w:rsidRPr="001035A1" w:rsidRDefault="0004066C">
      <w:pPr>
        <w:numPr>
          <w:ilvl w:val="1"/>
          <w:numId w:val="23"/>
        </w:numPr>
        <w:overflowPunct/>
        <w:autoSpaceDE/>
        <w:autoSpaceDN/>
        <w:adjustRightInd/>
        <w:spacing w:after="200" w:line="276" w:lineRule="auto"/>
        <w:ind w:left="1440" w:hanging="720"/>
        <w:textAlignment w:val="auto"/>
        <w:rPr>
          <w:rFonts w:ascii="Arial" w:hAnsi="Arial" w:cs="Arial"/>
          <w:sz w:val="22"/>
          <w:szCs w:val="22"/>
        </w:rPr>
      </w:pPr>
      <w:ins w:id="23" w:author="Wirta, James" w:date="2021-04-05T09:43:00Z">
        <w:r>
          <w:rPr>
            <w:rFonts w:ascii="Arial" w:hAnsi="Arial" w:cs="Arial"/>
            <w:sz w:val="22"/>
            <w:szCs w:val="22"/>
          </w:rPr>
          <w:t xml:space="preserve">If the lab is having difficulty contacting the patient, the lab will contact the </w:t>
        </w:r>
      </w:ins>
      <w:ins w:id="24" w:author="Wirta, James" w:date="2021-04-05T09:44:00Z">
        <w:r>
          <w:rPr>
            <w:rFonts w:ascii="Arial" w:hAnsi="Arial" w:cs="Arial"/>
            <w:sz w:val="22"/>
            <w:szCs w:val="22"/>
          </w:rPr>
          <w:t xml:space="preserve">Pathologist on call and follow their instructions. </w:t>
        </w:r>
      </w:ins>
    </w:p>
    <w:p w:rsidR="001035A1" w:rsidRPr="001035A1" w:rsidDel="0069702F" w:rsidRDefault="001035A1" w:rsidP="001035A1">
      <w:pPr>
        <w:ind w:left="1440"/>
        <w:rPr>
          <w:del w:id="25" w:author="Wirta, James" w:date="2024-02-21T16:19:00Z"/>
          <w:rFonts w:ascii="Arial" w:hAnsi="Arial" w:cs="Arial"/>
          <w:strike/>
          <w:sz w:val="22"/>
          <w:szCs w:val="22"/>
        </w:rPr>
      </w:pPr>
    </w:p>
    <w:p w:rsidR="001035A1" w:rsidRPr="001035A1" w:rsidRDefault="001035A1" w:rsidP="001035A1">
      <w:pPr>
        <w:numPr>
          <w:ilvl w:val="0"/>
          <w:numId w:val="23"/>
        </w:numPr>
        <w:overflowPunct/>
        <w:autoSpaceDE/>
        <w:autoSpaceDN/>
        <w:adjustRightInd/>
        <w:spacing w:after="220" w:line="180" w:lineRule="atLeast"/>
        <w:jc w:val="both"/>
        <w:textAlignment w:val="auto"/>
        <w:rPr>
          <w:rFonts w:ascii="Arial" w:hAnsi="Arial" w:cs="Arial"/>
          <w:b/>
          <w:spacing w:val="-5"/>
          <w:sz w:val="22"/>
          <w:szCs w:val="22"/>
        </w:rPr>
      </w:pPr>
      <w:r w:rsidRPr="001035A1">
        <w:rPr>
          <w:rFonts w:ascii="Arial" w:hAnsi="Arial" w:cs="Arial"/>
          <w:b/>
          <w:spacing w:val="-5"/>
          <w:sz w:val="22"/>
          <w:szCs w:val="22"/>
        </w:rPr>
        <w:t>Reference Lab:</w:t>
      </w:r>
    </w:p>
    <w:p w:rsidR="001035A1" w:rsidRPr="001035A1" w:rsidRDefault="001035A1" w:rsidP="00C33DC4">
      <w:pPr>
        <w:numPr>
          <w:ilvl w:val="1"/>
          <w:numId w:val="23"/>
        </w:numPr>
        <w:overflowPunct/>
        <w:autoSpaceDE/>
        <w:autoSpaceDN/>
        <w:adjustRightInd/>
        <w:spacing w:after="220" w:line="180" w:lineRule="atLeast"/>
        <w:ind w:left="1440" w:hanging="720"/>
        <w:jc w:val="both"/>
        <w:textAlignment w:val="auto"/>
        <w:rPr>
          <w:rFonts w:ascii="Arial" w:hAnsi="Arial" w:cs="Arial"/>
          <w:spacing w:val="-5"/>
          <w:sz w:val="22"/>
          <w:szCs w:val="22"/>
        </w:rPr>
      </w:pPr>
      <w:r w:rsidRPr="001035A1">
        <w:rPr>
          <w:rFonts w:ascii="Arial" w:hAnsi="Arial" w:cs="Arial"/>
          <w:spacing w:val="-5"/>
          <w:sz w:val="22"/>
          <w:szCs w:val="22"/>
        </w:rPr>
        <w:t>Any critical result called to YVMC from a reference laboratory must be handled using the same procedure as an in-house critical value.</w:t>
      </w:r>
    </w:p>
    <w:p w:rsidR="001035A1" w:rsidRPr="001035A1" w:rsidRDefault="001035A1" w:rsidP="001035A1">
      <w:pPr>
        <w:numPr>
          <w:ilvl w:val="0"/>
          <w:numId w:val="23"/>
        </w:numPr>
        <w:overflowPunct/>
        <w:autoSpaceDE/>
        <w:autoSpaceDN/>
        <w:adjustRightInd/>
        <w:spacing w:after="220" w:line="180" w:lineRule="atLeast"/>
        <w:textAlignment w:val="auto"/>
        <w:rPr>
          <w:rFonts w:ascii="Arial" w:hAnsi="Arial" w:cs="Arial"/>
          <w:b/>
          <w:spacing w:val="-5"/>
          <w:sz w:val="22"/>
          <w:szCs w:val="22"/>
        </w:rPr>
      </w:pPr>
      <w:r w:rsidRPr="001035A1">
        <w:rPr>
          <w:rFonts w:ascii="Arial" w:hAnsi="Arial" w:cs="Arial"/>
          <w:b/>
          <w:spacing w:val="-5"/>
          <w:sz w:val="22"/>
          <w:szCs w:val="22"/>
        </w:rPr>
        <w:t xml:space="preserve">Critical Values Laboratory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6" w:author="Wirta, James" w:date="2020-04-13T16:15:00Z">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190"/>
        <w:gridCol w:w="3190"/>
        <w:gridCol w:w="3190"/>
        <w:tblGridChange w:id="27">
          <w:tblGrid>
            <w:gridCol w:w="3190"/>
            <w:gridCol w:w="3190"/>
            <w:gridCol w:w="3190"/>
          </w:tblGrid>
        </w:tblGridChange>
      </w:tblGrid>
      <w:tr w:rsidR="001035A1" w:rsidRPr="001035A1" w:rsidDel="000D6952" w:rsidTr="009D5178">
        <w:trPr>
          <w:trHeight w:val="395"/>
          <w:del w:id="28" w:author="Wirta, James" w:date="2024-02-21T12:30:00Z"/>
          <w:trPrChange w:id="29" w:author="Wirta, James" w:date="2020-04-13T16:15:00Z">
            <w:trPr>
              <w:trHeight w:val="395"/>
            </w:trPr>
          </w:trPrChange>
        </w:trPr>
        <w:tc>
          <w:tcPr>
            <w:tcW w:w="3190" w:type="dxa"/>
            <w:tcBorders>
              <w:top w:val="single" w:sz="4" w:space="0" w:color="auto"/>
              <w:left w:val="single" w:sz="4" w:space="0" w:color="auto"/>
              <w:bottom w:val="single" w:sz="4" w:space="0" w:color="auto"/>
              <w:right w:val="single" w:sz="4" w:space="0" w:color="auto"/>
            </w:tcBorders>
            <w:shd w:val="pct15" w:color="auto" w:fill="auto"/>
            <w:hideMark/>
            <w:tcPrChange w:id="30" w:author="Wirta, James" w:date="2020-04-13T16:15:00Z">
              <w:tcPr>
                <w:tcW w:w="3192" w:type="dxa"/>
                <w:tcBorders>
                  <w:top w:val="single" w:sz="4" w:space="0" w:color="auto"/>
                  <w:left w:val="single" w:sz="4" w:space="0" w:color="auto"/>
                  <w:bottom w:val="single" w:sz="4" w:space="0" w:color="auto"/>
                  <w:right w:val="single" w:sz="4" w:space="0" w:color="auto"/>
                </w:tcBorders>
                <w:shd w:val="pct15" w:color="auto" w:fill="auto"/>
                <w:hideMark/>
              </w:tcPr>
            </w:tcPrChange>
          </w:tcPr>
          <w:p w:rsidR="001035A1" w:rsidRPr="001035A1" w:rsidDel="000D6952" w:rsidRDefault="001035A1" w:rsidP="00175BB0">
            <w:pPr>
              <w:spacing w:after="220" w:line="180" w:lineRule="atLeast"/>
              <w:jc w:val="center"/>
              <w:rPr>
                <w:del w:id="31" w:author="Wirta, James" w:date="2024-02-21T12:30:00Z"/>
                <w:rFonts w:ascii="Arial" w:hAnsi="Arial" w:cs="Arial"/>
                <w:b/>
                <w:spacing w:val="-5"/>
                <w:sz w:val="22"/>
                <w:szCs w:val="22"/>
              </w:rPr>
            </w:pPr>
            <w:del w:id="32" w:author="Wirta, James" w:date="2024-02-21T12:30:00Z">
              <w:r w:rsidRPr="001035A1" w:rsidDel="000D6952">
                <w:rPr>
                  <w:rFonts w:ascii="Arial" w:hAnsi="Arial" w:cs="Arial"/>
                  <w:b/>
                  <w:spacing w:val="-5"/>
                  <w:sz w:val="22"/>
                  <w:szCs w:val="22"/>
                </w:rPr>
                <w:delText>Chemistry Tests</w:delText>
              </w:r>
            </w:del>
          </w:p>
        </w:tc>
        <w:tc>
          <w:tcPr>
            <w:tcW w:w="3190" w:type="dxa"/>
            <w:tcBorders>
              <w:top w:val="single" w:sz="4" w:space="0" w:color="auto"/>
              <w:left w:val="single" w:sz="4" w:space="0" w:color="auto"/>
              <w:bottom w:val="single" w:sz="4" w:space="0" w:color="auto"/>
              <w:right w:val="single" w:sz="4" w:space="0" w:color="auto"/>
            </w:tcBorders>
            <w:shd w:val="pct15" w:color="auto" w:fill="auto"/>
            <w:vAlign w:val="center"/>
            <w:hideMark/>
            <w:tcPrChange w:id="33" w:author="Wirta, James" w:date="2020-04-13T16:15:00Z">
              <w:tcPr>
                <w:tcW w:w="3192" w:type="dxa"/>
                <w:tcBorders>
                  <w:top w:val="single" w:sz="4" w:space="0" w:color="auto"/>
                  <w:left w:val="single" w:sz="4" w:space="0" w:color="auto"/>
                  <w:bottom w:val="single" w:sz="4" w:space="0" w:color="auto"/>
                  <w:right w:val="single" w:sz="4" w:space="0" w:color="auto"/>
                </w:tcBorders>
                <w:shd w:val="pct15" w:color="auto" w:fill="auto"/>
                <w:vAlign w:val="center"/>
                <w:hideMark/>
              </w:tcPr>
            </w:tcPrChange>
          </w:tcPr>
          <w:p w:rsidR="001035A1" w:rsidRPr="001035A1" w:rsidDel="000D6952" w:rsidRDefault="001035A1" w:rsidP="00175BB0">
            <w:pPr>
              <w:spacing w:after="220" w:line="180" w:lineRule="atLeast"/>
              <w:jc w:val="center"/>
              <w:rPr>
                <w:del w:id="34" w:author="Wirta, James" w:date="2024-02-21T12:30:00Z"/>
                <w:rFonts w:ascii="Arial" w:hAnsi="Arial" w:cs="Arial"/>
                <w:b/>
                <w:spacing w:val="-5"/>
                <w:sz w:val="22"/>
                <w:szCs w:val="22"/>
              </w:rPr>
            </w:pPr>
            <w:del w:id="35" w:author="Wirta, James" w:date="2024-02-21T12:30:00Z">
              <w:r w:rsidRPr="001035A1" w:rsidDel="000D6952">
                <w:rPr>
                  <w:rFonts w:ascii="Arial" w:hAnsi="Arial" w:cs="Arial"/>
                  <w:b/>
                  <w:spacing w:val="-5"/>
                  <w:sz w:val="22"/>
                  <w:szCs w:val="22"/>
                </w:rPr>
                <w:delText>Low</w:delText>
              </w:r>
            </w:del>
          </w:p>
        </w:tc>
        <w:tc>
          <w:tcPr>
            <w:tcW w:w="3190" w:type="dxa"/>
            <w:tcBorders>
              <w:top w:val="single" w:sz="4" w:space="0" w:color="auto"/>
              <w:left w:val="single" w:sz="4" w:space="0" w:color="auto"/>
              <w:bottom w:val="single" w:sz="4" w:space="0" w:color="auto"/>
              <w:right w:val="single" w:sz="4" w:space="0" w:color="auto"/>
            </w:tcBorders>
            <w:shd w:val="pct15" w:color="auto" w:fill="auto"/>
            <w:vAlign w:val="center"/>
            <w:hideMark/>
            <w:tcPrChange w:id="36" w:author="Wirta, James" w:date="2020-04-13T16:15:00Z">
              <w:tcPr>
                <w:tcW w:w="3192" w:type="dxa"/>
                <w:tcBorders>
                  <w:top w:val="single" w:sz="4" w:space="0" w:color="auto"/>
                  <w:left w:val="single" w:sz="4" w:space="0" w:color="auto"/>
                  <w:bottom w:val="single" w:sz="4" w:space="0" w:color="auto"/>
                  <w:right w:val="single" w:sz="4" w:space="0" w:color="auto"/>
                </w:tcBorders>
                <w:shd w:val="pct15" w:color="auto" w:fill="auto"/>
                <w:vAlign w:val="center"/>
                <w:hideMark/>
              </w:tcPr>
            </w:tcPrChange>
          </w:tcPr>
          <w:p w:rsidR="001035A1" w:rsidRPr="001035A1" w:rsidDel="000D6952" w:rsidRDefault="001035A1">
            <w:pPr>
              <w:spacing w:after="220" w:line="180" w:lineRule="atLeast"/>
              <w:jc w:val="center"/>
              <w:rPr>
                <w:del w:id="37" w:author="Wirta, James" w:date="2024-02-21T12:30:00Z"/>
                <w:rFonts w:ascii="Arial" w:hAnsi="Arial" w:cs="Arial"/>
                <w:b/>
                <w:spacing w:val="-5"/>
                <w:sz w:val="22"/>
                <w:szCs w:val="22"/>
              </w:rPr>
            </w:pPr>
            <w:del w:id="38" w:author="Wirta, James" w:date="2024-02-21T12:30:00Z">
              <w:r w:rsidRPr="001035A1" w:rsidDel="000D6952">
                <w:rPr>
                  <w:rFonts w:ascii="Arial" w:hAnsi="Arial" w:cs="Arial"/>
                  <w:b/>
                  <w:spacing w:val="-5"/>
                  <w:sz w:val="22"/>
                  <w:szCs w:val="22"/>
                </w:rPr>
                <w:delText>High</w:delText>
              </w:r>
            </w:del>
          </w:p>
        </w:tc>
      </w:tr>
      <w:tr w:rsidR="001035A1" w:rsidRPr="001035A1" w:rsidDel="000D6952" w:rsidTr="009D5178">
        <w:trPr>
          <w:del w:id="39" w:author="Wirta, James" w:date="2024-02-21T12:30:00Z"/>
        </w:trPr>
        <w:tc>
          <w:tcPr>
            <w:tcW w:w="3190" w:type="dxa"/>
            <w:tcBorders>
              <w:top w:val="single" w:sz="4" w:space="0" w:color="auto"/>
              <w:left w:val="single" w:sz="4" w:space="0" w:color="auto"/>
              <w:bottom w:val="single" w:sz="4" w:space="0" w:color="auto"/>
              <w:right w:val="single" w:sz="4" w:space="0" w:color="auto"/>
            </w:tcBorders>
            <w:hideMark/>
            <w:tcPrChange w:id="40"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175BB0">
            <w:pPr>
              <w:spacing w:after="220" w:line="180" w:lineRule="atLeast"/>
              <w:jc w:val="center"/>
              <w:rPr>
                <w:del w:id="41" w:author="Wirta, James" w:date="2024-02-21T12:30:00Z"/>
                <w:rFonts w:ascii="Arial" w:hAnsi="Arial" w:cs="Arial"/>
                <w:b/>
                <w:spacing w:val="-5"/>
                <w:sz w:val="22"/>
                <w:szCs w:val="22"/>
              </w:rPr>
            </w:pPr>
            <w:del w:id="42" w:author="Wirta, James" w:date="2024-02-21T12:30:00Z">
              <w:r w:rsidRPr="001035A1" w:rsidDel="000D6952">
                <w:rPr>
                  <w:rFonts w:ascii="Arial" w:hAnsi="Arial" w:cs="Arial"/>
                  <w:spacing w:val="-5"/>
                  <w:sz w:val="22"/>
                  <w:szCs w:val="22"/>
                </w:rPr>
                <w:delText>Sodium</w:delText>
              </w:r>
            </w:del>
          </w:p>
        </w:tc>
        <w:tc>
          <w:tcPr>
            <w:tcW w:w="3190" w:type="dxa"/>
            <w:tcBorders>
              <w:top w:val="single" w:sz="4" w:space="0" w:color="auto"/>
              <w:left w:val="single" w:sz="4" w:space="0" w:color="auto"/>
              <w:bottom w:val="single" w:sz="4" w:space="0" w:color="auto"/>
              <w:right w:val="single" w:sz="4" w:space="0" w:color="auto"/>
            </w:tcBorders>
            <w:hideMark/>
            <w:tcPrChange w:id="43"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175BB0">
            <w:pPr>
              <w:spacing w:after="220" w:line="180" w:lineRule="atLeast"/>
              <w:jc w:val="center"/>
              <w:rPr>
                <w:del w:id="44" w:author="Wirta, James" w:date="2024-02-21T12:30:00Z"/>
                <w:rFonts w:ascii="Arial" w:hAnsi="Arial" w:cs="Arial"/>
                <w:b/>
                <w:spacing w:val="-5"/>
                <w:sz w:val="22"/>
                <w:szCs w:val="22"/>
              </w:rPr>
            </w:pPr>
            <w:del w:id="45" w:author="Wirta, James" w:date="2024-02-21T12:30:00Z">
              <w:r w:rsidRPr="001035A1" w:rsidDel="000D6952">
                <w:rPr>
                  <w:rFonts w:ascii="Arial" w:hAnsi="Arial" w:cs="Arial"/>
                  <w:spacing w:val="-5"/>
                  <w:sz w:val="22"/>
                  <w:szCs w:val="22"/>
                </w:rPr>
                <w:delText>&lt;120 mmol/L</w:delText>
              </w:r>
            </w:del>
          </w:p>
        </w:tc>
        <w:tc>
          <w:tcPr>
            <w:tcW w:w="3190" w:type="dxa"/>
            <w:tcBorders>
              <w:top w:val="single" w:sz="4" w:space="0" w:color="auto"/>
              <w:left w:val="single" w:sz="4" w:space="0" w:color="auto"/>
              <w:bottom w:val="single" w:sz="4" w:space="0" w:color="auto"/>
              <w:right w:val="single" w:sz="4" w:space="0" w:color="auto"/>
            </w:tcBorders>
            <w:hideMark/>
            <w:tcPrChange w:id="46"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pPr>
              <w:spacing w:after="220" w:line="180" w:lineRule="atLeast"/>
              <w:jc w:val="center"/>
              <w:rPr>
                <w:del w:id="47" w:author="Wirta, James" w:date="2024-02-21T12:30:00Z"/>
                <w:rFonts w:ascii="Arial" w:hAnsi="Arial" w:cs="Arial"/>
                <w:b/>
                <w:spacing w:val="-5"/>
                <w:sz w:val="22"/>
                <w:szCs w:val="22"/>
              </w:rPr>
            </w:pPr>
            <w:del w:id="48" w:author="Wirta, James" w:date="2024-02-21T12:30:00Z">
              <w:r w:rsidRPr="001035A1" w:rsidDel="000D6952">
                <w:rPr>
                  <w:rFonts w:ascii="Arial" w:hAnsi="Arial" w:cs="Arial"/>
                  <w:spacing w:val="-5"/>
                  <w:sz w:val="22"/>
                  <w:szCs w:val="22"/>
                </w:rPr>
                <w:delText>&gt;160 mmol/L</w:delText>
              </w:r>
            </w:del>
          </w:p>
        </w:tc>
      </w:tr>
      <w:tr w:rsidR="001035A1" w:rsidRPr="001035A1" w:rsidDel="000D6952" w:rsidTr="009D5178">
        <w:trPr>
          <w:del w:id="49" w:author="Wirta, James" w:date="2024-02-21T12:30:00Z"/>
        </w:trPr>
        <w:tc>
          <w:tcPr>
            <w:tcW w:w="3190" w:type="dxa"/>
            <w:tcBorders>
              <w:top w:val="single" w:sz="4" w:space="0" w:color="auto"/>
              <w:left w:val="single" w:sz="4" w:space="0" w:color="auto"/>
              <w:bottom w:val="single" w:sz="4" w:space="0" w:color="auto"/>
              <w:right w:val="single" w:sz="4" w:space="0" w:color="auto"/>
            </w:tcBorders>
            <w:hideMark/>
            <w:tcPrChange w:id="50"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175BB0">
            <w:pPr>
              <w:spacing w:after="220" w:line="180" w:lineRule="atLeast"/>
              <w:jc w:val="center"/>
              <w:rPr>
                <w:del w:id="51" w:author="Wirta, James" w:date="2024-02-21T12:30:00Z"/>
                <w:rFonts w:ascii="Arial" w:hAnsi="Arial" w:cs="Arial"/>
                <w:b/>
                <w:spacing w:val="-5"/>
                <w:sz w:val="22"/>
                <w:szCs w:val="22"/>
              </w:rPr>
            </w:pPr>
            <w:del w:id="52" w:author="Wirta, James" w:date="2024-02-21T12:30:00Z">
              <w:r w:rsidRPr="001035A1" w:rsidDel="000D6952">
                <w:rPr>
                  <w:rFonts w:ascii="Arial" w:hAnsi="Arial" w:cs="Arial"/>
                  <w:spacing w:val="-5"/>
                  <w:sz w:val="22"/>
                  <w:szCs w:val="22"/>
                </w:rPr>
                <w:delText>Potassium</w:delText>
              </w:r>
            </w:del>
          </w:p>
        </w:tc>
        <w:tc>
          <w:tcPr>
            <w:tcW w:w="3190" w:type="dxa"/>
            <w:tcBorders>
              <w:top w:val="single" w:sz="4" w:space="0" w:color="auto"/>
              <w:left w:val="single" w:sz="4" w:space="0" w:color="auto"/>
              <w:bottom w:val="single" w:sz="4" w:space="0" w:color="auto"/>
              <w:right w:val="single" w:sz="4" w:space="0" w:color="auto"/>
            </w:tcBorders>
            <w:hideMark/>
            <w:tcPrChange w:id="53"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175BB0">
            <w:pPr>
              <w:spacing w:after="220" w:line="180" w:lineRule="atLeast"/>
              <w:jc w:val="center"/>
              <w:rPr>
                <w:del w:id="54" w:author="Wirta, James" w:date="2024-02-21T12:30:00Z"/>
                <w:rFonts w:ascii="Arial" w:hAnsi="Arial" w:cs="Arial"/>
                <w:b/>
                <w:spacing w:val="-5"/>
                <w:sz w:val="22"/>
                <w:szCs w:val="22"/>
              </w:rPr>
            </w:pPr>
            <w:del w:id="55" w:author="Wirta, James" w:date="2020-04-13T16:01:00Z">
              <w:r w:rsidRPr="001035A1" w:rsidDel="00D21403">
                <w:rPr>
                  <w:rFonts w:ascii="Arial" w:hAnsi="Arial" w:cs="Arial"/>
                  <w:spacing w:val="-5"/>
                  <w:sz w:val="22"/>
                  <w:szCs w:val="22"/>
                </w:rPr>
                <w:delText xml:space="preserve">&lt;3.0 </w:delText>
              </w:r>
            </w:del>
            <w:del w:id="56" w:author="Wirta, James" w:date="2024-02-21T12:30:00Z">
              <w:r w:rsidRPr="001035A1" w:rsidDel="000D6952">
                <w:rPr>
                  <w:rFonts w:ascii="Arial" w:hAnsi="Arial" w:cs="Arial"/>
                  <w:spacing w:val="-5"/>
                  <w:sz w:val="22"/>
                  <w:szCs w:val="22"/>
                </w:rPr>
                <w:delText>mmol/L</w:delText>
              </w:r>
            </w:del>
          </w:p>
        </w:tc>
        <w:tc>
          <w:tcPr>
            <w:tcW w:w="3190" w:type="dxa"/>
            <w:tcBorders>
              <w:top w:val="single" w:sz="4" w:space="0" w:color="auto"/>
              <w:left w:val="single" w:sz="4" w:space="0" w:color="auto"/>
              <w:bottom w:val="single" w:sz="4" w:space="0" w:color="auto"/>
              <w:right w:val="single" w:sz="4" w:space="0" w:color="auto"/>
            </w:tcBorders>
            <w:hideMark/>
            <w:tcPrChange w:id="57"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pPr>
              <w:spacing w:after="220" w:line="180" w:lineRule="atLeast"/>
              <w:jc w:val="center"/>
              <w:rPr>
                <w:del w:id="58" w:author="Wirta, James" w:date="2024-02-21T12:30:00Z"/>
                <w:rFonts w:ascii="Arial" w:hAnsi="Arial" w:cs="Arial"/>
                <w:b/>
                <w:spacing w:val="-5"/>
                <w:sz w:val="22"/>
                <w:szCs w:val="22"/>
              </w:rPr>
            </w:pPr>
            <w:del w:id="59" w:author="Wirta, James" w:date="2020-04-13T16:02:00Z">
              <w:r w:rsidRPr="001035A1" w:rsidDel="00D21403">
                <w:rPr>
                  <w:rFonts w:ascii="Arial" w:hAnsi="Arial" w:cs="Arial"/>
                  <w:spacing w:val="-5"/>
                  <w:sz w:val="22"/>
                  <w:szCs w:val="22"/>
                </w:rPr>
                <w:delText>&gt;6.2</w:delText>
              </w:r>
            </w:del>
            <w:del w:id="60" w:author="Wirta, James" w:date="2024-02-21T12:30:00Z">
              <w:r w:rsidRPr="001035A1" w:rsidDel="000D6952">
                <w:rPr>
                  <w:rFonts w:ascii="Arial" w:hAnsi="Arial" w:cs="Arial"/>
                  <w:spacing w:val="-5"/>
                  <w:sz w:val="22"/>
                  <w:szCs w:val="22"/>
                </w:rPr>
                <w:delText xml:space="preserve"> mmol/L</w:delText>
              </w:r>
            </w:del>
          </w:p>
        </w:tc>
      </w:tr>
      <w:tr w:rsidR="001035A1" w:rsidRPr="001035A1" w:rsidDel="000D6952" w:rsidTr="009D5178">
        <w:trPr>
          <w:del w:id="61" w:author="Wirta, James" w:date="2024-02-21T12:30:00Z"/>
        </w:trPr>
        <w:tc>
          <w:tcPr>
            <w:tcW w:w="3190" w:type="dxa"/>
            <w:tcBorders>
              <w:top w:val="single" w:sz="4" w:space="0" w:color="auto"/>
              <w:left w:val="single" w:sz="4" w:space="0" w:color="auto"/>
              <w:bottom w:val="single" w:sz="4" w:space="0" w:color="auto"/>
              <w:right w:val="single" w:sz="4" w:space="0" w:color="auto"/>
            </w:tcBorders>
            <w:hideMark/>
            <w:tcPrChange w:id="62"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175BB0">
            <w:pPr>
              <w:spacing w:after="220" w:line="180" w:lineRule="atLeast"/>
              <w:jc w:val="center"/>
              <w:rPr>
                <w:del w:id="63" w:author="Wirta, James" w:date="2024-02-21T12:30:00Z"/>
                <w:rFonts w:ascii="Arial" w:hAnsi="Arial" w:cs="Arial"/>
                <w:spacing w:val="-5"/>
                <w:sz w:val="22"/>
                <w:szCs w:val="22"/>
              </w:rPr>
            </w:pPr>
            <w:del w:id="64" w:author="Wirta, James" w:date="2024-02-21T12:30:00Z">
              <w:r w:rsidRPr="001035A1" w:rsidDel="000D6952">
                <w:rPr>
                  <w:rFonts w:ascii="Arial" w:hAnsi="Arial" w:cs="Arial"/>
                  <w:spacing w:val="-5"/>
                  <w:sz w:val="22"/>
                  <w:szCs w:val="22"/>
                </w:rPr>
                <w:delText>Calcium</w:delText>
              </w:r>
            </w:del>
          </w:p>
        </w:tc>
        <w:tc>
          <w:tcPr>
            <w:tcW w:w="3190" w:type="dxa"/>
            <w:tcBorders>
              <w:top w:val="single" w:sz="4" w:space="0" w:color="auto"/>
              <w:left w:val="single" w:sz="4" w:space="0" w:color="auto"/>
              <w:bottom w:val="single" w:sz="4" w:space="0" w:color="auto"/>
              <w:right w:val="single" w:sz="4" w:space="0" w:color="auto"/>
            </w:tcBorders>
            <w:hideMark/>
            <w:tcPrChange w:id="65"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175BB0">
            <w:pPr>
              <w:spacing w:after="220" w:line="180" w:lineRule="atLeast"/>
              <w:jc w:val="center"/>
              <w:rPr>
                <w:del w:id="66" w:author="Wirta, James" w:date="2024-02-21T12:30:00Z"/>
                <w:rFonts w:ascii="Arial" w:hAnsi="Arial" w:cs="Arial"/>
                <w:b/>
                <w:spacing w:val="-5"/>
                <w:sz w:val="22"/>
                <w:szCs w:val="22"/>
              </w:rPr>
            </w:pPr>
            <w:del w:id="67" w:author="Wirta, James" w:date="2024-02-21T12:30:00Z">
              <w:r w:rsidRPr="001035A1" w:rsidDel="000D6952">
                <w:rPr>
                  <w:rFonts w:ascii="Arial" w:hAnsi="Arial" w:cs="Arial"/>
                  <w:spacing w:val="-5"/>
                  <w:sz w:val="22"/>
                  <w:szCs w:val="22"/>
                </w:rPr>
                <w:delText>&lt;6.1 mg/dL</w:delText>
              </w:r>
            </w:del>
          </w:p>
        </w:tc>
        <w:tc>
          <w:tcPr>
            <w:tcW w:w="3190" w:type="dxa"/>
            <w:tcBorders>
              <w:top w:val="single" w:sz="4" w:space="0" w:color="auto"/>
              <w:left w:val="single" w:sz="4" w:space="0" w:color="auto"/>
              <w:bottom w:val="single" w:sz="4" w:space="0" w:color="auto"/>
              <w:right w:val="single" w:sz="4" w:space="0" w:color="auto"/>
            </w:tcBorders>
            <w:hideMark/>
            <w:tcPrChange w:id="68"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pPr>
              <w:spacing w:after="220" w:line="180" w:lineRule="atLeast"/>
              <w:jc w:val="center"/>
              <w:rPr>
                <w:del w:id="69" w:author="Wirta, James" w:date="2024-02-21T12:30:00Z"/>
                <w:rFonts w:ascii="Arial" w:hAnsi="Arial" w:cs="Arial"/>
                <w:b/>
                <w:spacing w:val="-5"/>
                <w:sz w:val="22"/>
                <w:szCs w:val="22"/>
              </w:rPr>
            </w:pPr>
            <w:del w:id="70" w:author="Wirta, James" w:date="2024-02-21T12:30:00Z">
              <w:r w:rsidRPr="001035A1" w:rsidDel="000D6952">
                <w:rPr>
                  <w:rFonts w:ascii="Arial" w:hAnsi="Arial" w:cs="Arial"/>
                  <w:spacing w:val="-5"/>
                  <w:sz w:val="22"/>
                  <w:szCs w:val="22"/>
                </w:rPr>
                <w:delText>&gt;12.9 mg/dL</w:delText>
              </w:r>
            </w:del>
          </w:p>
        </w:tc>
      </w:tr>
      <w:tr w:rsidR="001035A1" w:rsidRPr="001035A1" w:rsidDel="000D6952" w:rsidTr="009D5178">
        <w:trPr>
          <w:del w:id="71" w:author="Wirta, James" w:date="2024-02-21T12:30:00Z"/>
        </w:trPr>
        <w:tc>
          <w:tcPr>
            <w:tcW w:w="3190" w:type="dxa"/>
            <w:tcBorders>
              <w:top w:val="single" w:sz="4" w:space="0" w:color="auto"/>
              <w:left w:val="single" w:sz="4" w:space="0" w:color="auto"/>
              <w:bottom w:val="single" w:sz="4" w:space="0" w:color="auto"/>
              <w:right w:val="single" w:sz="4" w:space="0" w:color="auto"/>
            </w:tcBorders>
            <w:hideMark/>
            <w:tcPrChange w:id="72"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175BB0">
            <w:pPr>
              <w:spacing w:after="220" w:line="180" w:lineRule="atLeast"/>
              <w:jc w:val="center"/>
              <w:rPr>
                <w:del w:id="73" w:author="Wirta, James" w:date="2024-02-21T12:30:00Z"/>
                <w:rFonts w:ascii="Arial" w:hAnsi="Arial" w:cs="Arial"/>
                <w:spacing w:val="-5"/>
                <w:sz w:val="22"/>
                <w:szCs w:val="22"/>
              </w:rPr>
            </w:pPr>
            <w:del w:id="74" w:author="Wirta, James" w:date="2024-02-21T12:30:00Z">
              <w:r w:rsidRPr="001035A1" w:rsidDel="000D6952">
                <w:rPr>
                  <w:rFonts w:ascii="Arial" w:hAnsi="Arial" w:cs="Arial"/>
                  <w:spacing w:val="-5"/>
                  <w:sz w:val="22"/>
                  <w:szCs w:val="22"/>
                </w:rPr>
                <w:delText>CO2</w:delText>
              </w:r>
            </w:del>
          </w:p>
        </w:tc>
        <w:tc>
          <w:tcPr>
            <w:tcW w:w="3190" w:type="dxa"/>
            <w:tcBorders>
              <w:top w:val="single" w:sz="4" w:space="0" w:color="auto"/>
              <w:left w:val="single" w:sz="4" w:space="0" w:color="auto"/>
              <w:bottom w:val="single" w:sz="4" w:space="0" w:color="auto"/>
              <w:right w:val="single" w:sz="4" w:space="0" w:color="auto"/>
            </w:tcBorders>
            <w:tcPrChange w:id="75" w:author="Wirta, James" w:date="2020-04-13T16:15: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D6952" w:rsidRDefault="001035A1" w:rsidP="00175BB0">
            <w:pPr>
              <w:spacing w:after="220" w:line="180" w:lineRule="atLeast"/>
              <w:jc w:val="center"/>
              <w:rPr>
                <w:del w:id="76" w:author="Wirta, James" w:date="2024-02-21T12:30:00Z"/>
                <w:rFonts w:ascii="Arial" w:hAnsi="Arial" w:cs="Arial"/>
                <w:spacing w:val="-5"/>
                <w:sz w:val="22"/>
                <w:szCs w:val="22"/>
              </w:rPr>
            </w:pPr>
          </w:p>
        </w:tc>
        <w:tc>
          <w:tcPr>
            <w:tcW w:w="3190" w:type="dxa"/>
            <w:tcBorders>
              <w:top w:val="single" w:sz="4" w:space="0" w:color="auto"/>
              <w:left w:val="single" w:sz="4" w:space="0" w:color="auto"/>
              <w:bottom w:val="single" w:sz="4" w:space="0" w:color="auto"/>
              <w:right w:val="single" w:sz="4" w:space="0" w:color="auto"/>
            </w:tcBorders>
            <w:hideMark/>
            <w:tcPrChange w:id="77"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pPr>
              <w:spacing w:after="220" w:line="180" w:lineRule="atLeast"/>
              <w:jc w:val="center"/>
              <w:rPr>
                <w:del w:id="78" w:author="Wirta, James" w:date="2024-02-21T12:30:00Z"/>
                <w:rFonts w:ascii="Arial" w:hAnsi="Arial" w:cs="Arial"/>
                <w:spacing w:val="-5"/>
                <w:sz w:val="22"/>
                <w:szCs w:val="22"/>
              </w:rPr>
            </w:pPr>
            <w:del w:id="79" w:author="Wirta, James" w:date="2024-02-21T12:30:00Z">
              <w:r w:rsidRPr="001035A1" w:rsidDel="000D6952">
                <w:rPr>
                  <w:rFonts w:ascii="Arial" w:hAnsi="Arial" w:cs="Arial"/>
                  <w:spacing w:val="-5"/>
                  <w:sz w:val="22"/>
                  <w:szCs w:val="22"/>
                </w:rPr>
                <w:delText>&gt;40 mmol/L</w:delText>
              </w:r>
            </w:del>
          </w:p>
        </w:tc>
      </w:tr>
      <w:tr w:rsidR="001035A1" w:rsidRPr="001035A1" w:rsidDel="000D6952" w:rsidTr="009D5178">
        <w:trPr>
          <w:del w:id="80" w:author="Wirta, James" w:date="2024-02-21T12:30:00Z"/>
        </w:trPr>
        <w:tc>
          <w:tcPr>
            <w:tcW w:w="3190" w:type="dxa"/>
            <w:tcBorders>
              <w:top w:val="single" w:sz="4" w:space="0" w:color="auto"/>
              <w:left w:val="single" w:sz="4" w:space="0" w:color="auto"/>
              <w:bottom w:val="single" w:sz="4" w:space="0" w:color="auto"/>
              <w:right w:val="single" w:sz="4" w:space="0" w:color="auto"/>
            </w:tcBorders>
            <w:hideMark/>
            <w:tcPrChange w:id="81"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175BB0">
            <w:pPr>
              <w:spacing w:after="220" w:line="180" w:lineRule="atLeast"/>
              <w:jc w:val="center"/>
              <w:rPr>
                <w:del w:id="82" w:author="Wirta, James" w:date="2024-02-21T12:30:00Z"/>
                <w:rFonts w:ascii="Arial" w:hAnsi="Arial" w:cs="Arial"/>
                <w:spacing w:val="-5"/>
                <w:sz w:val="22"/>
                <w:szCs w:val="22"/>
              </w:rPr>
            </w:pPr>
            <w:del w:id="83" w:author="Wirta, James" w:date="2024-02-21T12:30:00Z">
              <w:r w:rsidRPr="001035A1" w:rsidDel="000D6952">
                <w:rPr>
                  <w:rFonts w:ascii="Arial" w:hAnsi="Arial" w:cs="Arial"/>
                  <w:spacing w:val="-5"/>
                  <w:sz w:val="22"/>
                  <w:szCs w:val="22"/>
                </w:rPr>
                <w:delText>Glucose</w:delText>
              </w:r>
            </w:del>
          </w:p>
        </w:tc>
        <w:tc>
          <w:tcPr>
            <w:tcW w:w="3190" w:type="dxa"/>
            <w:tcBorders>
              <w:top w:val="single" w:sz="4" w:space="0" w:color="auto"/>
              <w:left w:val="single" w:sz="4" w:space="0" w:color="auto"/>
              <w:bottom w:val="single" w:sz="4" w:space="0" w:color="auto"/>
              <w:right w:val="single" w:sz="4" w:space="0" w:color="auto"/>
            </w:tcBorders>
            <w:hideMark/>
            <w:tcPrChange w:id="84"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175BB0">
            <w:pPr>
              <w:spacing w:after="220" w:line="180" w:lineRule="atLeast"/>
              <w:jc w:val="center"/>
              <w:rPr>
                <w:del w:id="85" w:author="Wirta, James" w:date="2024-02-21T12:30:00Z"/>
                <w:rFonts w:ascii="Arial" w:hAnsi="Arial" w:cs="Arial"/>
                <w:spacing w:val="-5"/>
                <w:sz w:val="22"/>
                <w:szCs w:val="22"/>
              </w:rPr>
            </w:pPr>
            <w:del w:id="86" w:author="Wirta, James" w:date="2020-04-13T16:04:00Z">
              <w:r w:rsidRPr="001035A1" w:rsidDel="00D21403">
                <w:rPr>
                  <w:rFonts w:ascii="Arial" w:hAnsi="Arial" w:cs="Arial"/>
                  <w:spacing w:val="-5"/>
                  <w:sz w:val="22"/>
                  <w:szCs w:val="22"/>
                </w:rPr>
                <w:delText>&lt;</w:delText>
              </w:r>
            </w:del>
            <w:del w:id="87" w:author="Wirta, James" w:date="2024-02-21T12:30:00Z">
              <w:r w:rsidRPr="001035A1" w:rsidDel="000D6952">
                <w:rPr>
                  <w:rFonts w:ascii="Arial" w:hAnsi="Arial" w:cs="Arial"/>
                  <w:spacing w:val="-5"/>
                  <w:sz w:val="22"/>
                  <w:szCs w:val="22"/>
                </w:rPr>
                <w:delText>40 mg/dL</w:delText>
              </w:r>
            </w:del>
          </w:p>
        </w:tc>
        <w:tc>
          <w:tcPr>
            <w:tcW w:w="3190" w:type="dxa"/>
            <w:tcBorders>
              <w:top w:val="single" w:sz="4" w:space="0" w:color="auto"/>
              <w:left w:val="single" w:sz="4" w:space="0" w:color="auto"/>
              <w:bottom w:val="single" w:sz="4" w:space="0" w:color="auto"/>
              <w:right w:val="single" w:sz="4" w:space="0" w:color="auto"/>
            </w:tcBorders>
            <w:hideMark/>
            <w:tcPrChange w:id="88"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D21403">
            <w:pPr>
              <w:spacing w:after="220" w:line="180" w:lineRule="atLeast"/>
              <w:jc w:val="center"/>
              <w:rPr>
                <w:del w:id="89" w:author="Wirta, James" w:date="2024-02-21T12:30:00Z"/>
                <w:rFonts w:ascii="Arial" w:hAnsi="Arial" w:cs="Arial"/>
                <w:spacing w:val="-5"/>
                <w:sz w:val="22"/>
                <w:szCs w:val="22"/>
              </w:rPr>
            </w:pPr>
            <w:del w:id="90" w:author="Wirta, James" w:date="2020-04-13T16:04:00Z">
              <w:r w:rsidRPr="001035A1" w:rsidDel="00D21403">
                <w:rPr>
                  <w:rFonts w:ascii="Arial" w:hAnsi="Arial" w:cs="Arial"/>
                  <w:spacing w:val="-5"/>
                  <w:sz w:val="22"/>
                  <w:szCs w:val="22"/>
                </w:rPr>
                <w:delText>&gt;450</w:delText>
              </w:r>
            </w:del>
            <w:del w:id="91" w:author="Wirta, James" w:date="2024-02-21T12:30:00Z">
              <w:r w:rsidRPr="001035A1" w:rsidDel="000D6952">
                <w:rPr>
                  <w:rFonts w:ascii="Arial" w:hAnsi="Arial" w:cs="Arial"/>
                  <w:spacing w:val="-5"/>
                  <w:sz w:val="22"/>
                  <w:szCs w:val="22"/>
                </w:rPr>
                <w:delText xml:space="preserve"> mg/dL</w:delText>
              </w:r>
            </w:del>
          </w:p>
        </w:tc>
      </w:tr>
      <w:tr w:rsidR="001035A1" w:rsidRPr="001035A1" w:rsidDel="000D6952" w:rsidTr="009D5178">
        <w:trPr>
          <w:del w:id="92" w:author="Wirta, James" w:date="2024-02-21T12:30:00Z"/>
        </w:trPr>
        <w:tc>
          <w:tcPr>
            <w:tcW w:w="3190" w:type="dxa"/>
            <w:tcBorders>
              <w:top w:val="single" w:sz="4" w:space="0" w:color="auto"/>
              <w:left w:val="single" w:sz="4" w:space="0" w:color="auto"/>
              <w:bottom w:val="single" w:sz="4" w:space="0" w:color="auto"/>
              <w:right w:val="single" w:sz="4" w:space="0" w:color="auto"/>
            </w:tcBorders>
            <w:hideMark/>
            <w:tcPrChange w:id="93"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175BB0">
            <w:pPr>
              <w:spacing w:after="220" w:line="180" w:lineRule="atLeast"/>
              <w:jc w:val="center"/>
              <w:rPr>
                <w:del w:id="94" w:author="Wirta, James" w:date="2024-02-21T12:30:00Z"/>
                <w:rFonts w:ascii="Arial" w:hAnsi="Arial" w:cs="Arial"/>
                <w:spacing w:val="-5"/>
                <w:sz w:val="22"/>
                <w:szCs w:val="22"/>
              </w:rPr>
            </w:pPr>
            <w:del w:id="95" w:author="Wirta, James" w:date="2024-02-21T12:30:00Z">
              <w:r w:rsidRPr="001035A1" w:rsidDel="000D6952">
                <w:rPr>
                  <w:rFonts w:ascii="Arial" w:hAnsi="Arial" w:cs="Arial"/>
                  <w:spacing w:val="-5"/>
                  <w:sz w:val="22"/>
                  <w:szCs w:val="22"/>
                </w:rPr>
                <w:delText>Glucose (Neonates)</w:delText>
              </w:r>
            </w:del>
          </w:p>
        </w:tc>
        <w:tc>
          <w:tcPr>
            <w:tcW w:w="3190" w:type="dxa"/>
            <w:tcBorders>
              <w:top w:val="single" w:sz="4" w:space="0" w:color="auto"/>
              <w:left w:val="single" w:sz="4" w:space="0" w:color="auto"/>
              <w:bottom w:val="single" w:sz="4" w:space="0" w:color="auto"/>
              <w:right w:val="single" w:sz="4" w:space="0" w:color="auto"/>
            </w:tcBorders>
            <w:hideMark/>
            <w:tcPrChange w:id="96"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175BB0">
            <w:pPr>
              <w:spacing w:after="220" w:line="180" w:lineRule="atLeast"/>
              <w:jc w:val="center"/>
              <w:rPr>
                <w:del w:id="97" w:author="Wirta, James" w:date="2024-02-21T12:30:00Z"/>
                <w:rFonts w:ascii="Arial" w:hAnsi="Arial" w:cs="Arial"/>
                <w:spacing w:val="-5"/>
                <w:sz w:val="22"/>
                <w:szCs w:val="22"/>
              </w:rPr>
            </w:pPr>
            <w:del w:id="98" w:author="Wirta, James" w:date="2020-04-13T16:05:00Z">
              <w:r w:rsidRPr="001035A1" w:rsidDel="00D21403">
                <w:rPr>
                  <w:rFonts w:ascii="Arial" w:hAnsi="Arial" w:cs="Arial"/>
                  <w:spacing w:val="-5"/>
                  <w:sz w:val="22"/>
                  <w:szCs w:val="22"/>
                </w:rPr>
                <w:delText>&lt;</w:delText>
              </w:r>
            </w:del>
            <w:del w:id="99" w:author="Wirta, James" w:date="2024-02-21T12:30:00Z">
              <w:r w:rsidRPr="001035A1" w:rsidDel="000D6952">
                <w:rPr>
                  <w:rFonts w:ascii="Arial" w:hAnsi="Arial" w:cs="Arial"/>
                  <w:spacing w:val="-5"/>
                  <w:sz w:val="22"/>
                  <w:szCs w:val="22"/>
                </w:rPr>
                <w:delText>40 mg/dL</w:delText>
              </w:r>
            </w:del>
          </w:p>
        </w:tc>
        <w:tc>
          <w:tcPr>
            <w:tcW w:w="3190" w:type="dxa"/>
            <w:tcBorders>
              <w:top w:val="single" w:sz="4" w:space="0" w:color="auto"/>
              <w:left w:val="single" w:sz="4" w:space="0" w:color="auto"/>
              <w:bottom w:val="single" w:sz="4" w:space="0" w:color="auto"/>
              <w:right w:val="single" w:sz="4" w:space="0" w:color="auto"/>
            </w:tcBorders>
            <w:hideMark/>
            <w:tcPrChange w:id="100"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pPr>
              <w:spacing w:after="220" w:line="180" w:lineRule="atLeast"/>
              <w:jc w:val="center"/>
              <w:rPr>
                <w:del w:id="101" w:author="Wirta, James" w:date="2024-02-21T12:30:00Z"/>
                <w:rFonts w:ascii="Arial" w:hAnsi="Arial" w:cs="Arial"/>
                <w:spacing w:val="-5"/>
                <w:sz w:val="22"/>
                <w:szCs w:val="22"/>
              </w:rPr>
            </w:pPr>
            <w:del w:id="102" w:author="Wirta, James" w:date="2020-04-13T16:05:00Z">
              <w:r w:rsidRPr="001035A1" w:rsidDel="00D21403">
                <w:rPr>
                  <w:rFonts w:ascii="Arial" w:hAnsi="Arial" w:cs="Arial"/>
                  <w:spacing w:val="-5"/>
                  <w:sz w:val="22"/>
                  <w:szCs w:val="22"/>
                </w:rPr>
                <w:delText>&gt;</w:delText>
              </w:r>
            </w:del>
            <w:del w:id="103" w:author="Wirta, James" w:date="2024-02-21T12:30:00Z">
              <w:r w:rsidRPr="001035A1" w:rsidDel="000D6952">
                <w:rPr>
                  <w:rFonts w:ascii="Arial" w:hAnsi="Arial" w:cs="Arial"/>
                  <w:spacing w:val="-5"/>
                  <w:sz w:val="22"/>
                  <w:szCs w:val="22"/>
                </w:rPr>
                <w:delText>200 mg/dL</w:delText>
              </w:r>
            </w:del>
          </w:p>
        </w:tc>
      </w:tr>
      <w:tr w:rsidR="001035A1" w:rsidRPr="001035A1" w:rsidDel="000D6952" w:rsidTr="009D5178">
        <w:trPr>
          <w:del w:id="104" w:author="Wirta, James" w:date="2024-02-21T12:30:00Z"/>
        </w:trPr>
        <w:tc>
          <w:tcPr>
            <w:tcW w:w="3190" w:type="dxa"/>
            <w:tcBorders>
              <w:top w:val="single" w:sz="4" w:space="0" w:color="auto"/>
              <w:left w:val="single" w:sz="4" w:space="0" w:color="auto"/>
              <w:bottom w:val="single" w:sz="4" w:space="0" w:color="auto"/>
              <w:right w:val="single" w:sz="4" w:space="0" w:color="auto"/>
            </w:tcBorders>
            <w:hideMark/>
            <w:tcPrChange w:id="105"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175BB0">
            <w:pPr>
              <w:spacing w:after="220" w:line="180" w:lineRule="atLeast"/>
              <w:jc w:val="center"/>
              <w:rPr>
                <w:del w:id="106" w:author="Wirta, James" w:date="2024-02-21T12:30:00Z"/>
                <w:rFonts w:ascii="Arial" w:hAnsi="Arial" w:cs="Arial"/>
                <w:spacing w:val="-5"/>
                <w:sz w:val="22"/>
                <w:szCs w:val="22"/>
              </w:rPr>
            </w:pPr>
            <w:del w:id="107" w:author="Wirta, James" w:date="2024-02-21T12:30:00Z">
              <w:r w:rsidRPr="001035A1" w:rsidDel="000D6952">
                <w:rPr>
                  <w:rFonts w:ascii="Arial" w:hAnsi="Arial" w:cs="Arial"/>
                  <w:spacing w:val="-5"/>
                  <w:sz w:val="22"/>
                  <w:szCs w:val="22"/>
                </w:rPr>
                <w:delText>Magnesium</w:delText>
              </w:r>
            </w:del>
          </w:p>
        </w:tc>
        <w:tc>
          <w:tcPr>
            <w:tcW w:w="3190" w:type="dxa"/>
            <w:tcBorders>
              <w:top w:val="single" w:sz="4" w:space="0" w:color="auto"/>
              <w:left w:val="single" w:sz="4" w:space="0" w:color="auto"/>
              <w:bottom w:val="single" w:sz="4" w:space="0" w:color="auto"/>
              <w:right w:val="single" w:sz="4" w:space="0" w:color="auto"/>
            </w:tcBorders>
            <w:hideMark/>
            <w:tcPrChange w:id="108"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175BB0">
            <w:pPr>
              <w:spacing w:after="220" w:line="180" w:lineRule="atLeast"/>
              <w:jc w:val="center"/>
              <w:rPr>
                <w:del w:id="109" w:author="Wirta, James" w:date="2024-02-21T12:30:00Z"/>
                <w:rFonts w:ascii="Arial" w:hAnsi="Arial" w:cs="Arial"/>
                <w:spacing w:val="-5"/>
                <w:sz w:val="22"/>
                <w:szCs w:val="22"/>
              </w:rPr>
            </w:pPr>
            <w:del w:id="110" w:author="Wirta, James" w:date="2024-02-21T12:30:00Z">
              <w:r w:rsidRPr="001035A1" w:rsidDel="000D6952">
                <w:rPr>
                  <w:rFonts w:ascii="Arial" w:hAnsi="Arial" w:cs="Arial"/>
                  <w:spacing w:val="-5"/>
                  <w:sz w:val="22"/>
                  <w:szCs w:val="22"/>
                </w:rPr>
                <w:delText>&lt;1.0 mg/dL</w:delText>
              </w:r>
            </w:del>
          </w:p>
        </w:tc>
        <w:tc>
          <w:tcPr>
            <w:tcW w:w="3190" w:type="dxa"/>
            <w:tcBorders>
              <w:top w:val="single" w:sz="4" w:space="0" w:color="auto"/>
              <w:left w:val="single" w:sz="4" w:space="0" w:color="auto"/>
              <w:bottom w:val="single" w:sz="4" w:space="0" w:color="auto"/>
              <w:right w:val="single" w:sz="4" w:space="0" w:color="auto"/>
            </w:tcBorders>
            <w:hideMark/>
            <w:tcPrChange w:id="111"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pPr>
              <w:spacing w:after="220" w:line="180" w:lineRule="atLeast"/>
              <w:jc w:val="center"/>
              <w:rPr>
                <w:del w:id="112" w:author="Wirta, James" w:date="2024-02-21T12:30:00Z"/>
                <w:rFonts w:ascii="Arial" w:hAnsi="Arial" w:cs="Arial"/>
                <w:spacing w:val="-5"/>
                <w:sz w:val="22"/>
                <w:szCs w:val="22"/>
              </w:rPr>
            </w:pPr>
            <w:del w:id="113" w:author="Wirta, James" w:date="2024-02-21T12:30:00Z">
              <w:r w:rsidRPr="001035A1" w:rsidDel="000D6952">
                <w:rPr>
                  <w:rFonts w:ascii="Arial" w:hAnsi="Arial" w:cs="Arial"/>
                  <w:spacing w:val="-5"/>
                  <w:sz w:val="22"/>
                  <w:szCs w:val="22"/>
                </w:rPr>
                <w:delText>&gt;4.7 mg/dL</w:delText>
              </w:r>
            </w:del>
          </w:p>
        </w:tc>
      </w:tr>
      <w:tr w:rsidR="001035A1" w:rsidRPr="001035A1" w:rsidDel="000D6952" w:rsidTr="009D5178">
        <w:trPr>
          <w:del w:id="114" w:author="Wirta, James" w:date="2024-02-21T12:30:00Z"/>
        </w:trPr>
        <w:tc>
          <w:tcPr>
            <w:tcW w:w="3190" w:type="dxa"/>
            <w:tcBorders>
              <w:top w:val="single" w:sz="4" w:space="0" w:color="auto"/>
              <w:left w:val="single" w:sz="4" w:space="0" w:color="auto"/>
              <w:bottom w:val="single" w:sz="4" w:space="0" w:color="auto"/>
              <w:right w:val="single" w:sz="4" w:space="0" w:color="auto"/>
            </w:tcBorders>
            <w:hideMark/>
            <w:tcPrChange w:id="115"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175BB0">
            <w:pPr>
              <w:spacing w:after="220" w:line="180" w:lineRule="atLeast"/>
              <w:jc w:val="center"/>
              <w:rPr>
                <w:del w:id="116" w:author="Wirta, James" w:date="2024-02-21T12:30:00Z"/>
                <w:rFonts w:ascii="Arial" w:hAnsi="Arial" w:cs="Arial"/>
                <w:spacing w:val="-5"/>
                <w:sz w:val="22"/>
                <w:szCs w:val="22"/>
              </w:rPr>
            </w:pPr>
            <w:del w:id="117" w:author="Wirta, James" w:date="2024-02-21T12:30:00Z">
              <w:r w:rsidRPr="001035A1" w:rsidDel="000D6952">
                <w:rPr>
                  <w:rFonts w:ascii="Arial" w:hAnsi="Arial" w:cs="Arial"/>
                  <w:spacing w:val="-5"/>
                  <w:sz w:val="22"/>
                  <w:szCs w:val="22"/>
                </w:rPr>
                <w:delText>Phosphorus</w:delText>
              </w:r>
            </w:del>
          </w:p>
        </w:tc>
        <w:tc>
          <w:tcPr>
            <w:tcW w:w="3190" w:type="dxa"/>
            <w:tcBorders>
              <w:top w:val="single" w:sz="4" w:space="0" w:color="auto"/>
              <w:left w:val="single" w:sz="4" w:space="0" w:color="auto"/>
              <w:bottom w:val="single" w:sz="4" w:space="0" w:color="auto"/>
              <w:right w:val="single" w:sz="4" w:space="0" w:color="auto"/>
            </w:tcBorders>
            <w:hideMark/>
            <w:tcPrChange w:id="118"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175BB0">
            <w:pPr>
              <w:spacing w:after="220" w:line="180" w:lineRule="atLeast"/>
              <w:jc w:val="center"/>
              <w:rPr>
                <w:del w:id="119" w:author="Wirta, James" w:date="2024-02-21T12:30:00Z"/>
                <w:rFonts w:ascii="Arial" w:hAnsi="Arial" w:cs="Arial"/>
                <w:spacing w:val="-5"/>
                <w:sz w:val="22"/>
                <w:szCs w:val="22"/>
              </w:rPr>
            </w:pPr>
            <w:del w:id="120" w:author="Wirta, James" w:date="2024-02-21T12:30:00Z">
              <w:r w:rsidRPr="001035A1" w:rsidDel="000D6952">
                <w:rPr>
                  <w:rFonts w:ascii="Arial" w:hAnsi="Arial" w:cs="Arial"/>
                  <w:spacing w:val="-5"/>
                  <w:sz w:val="22"/>
                  <w:szCs w:val="22"/>
                </w:rPr>
                <w:delText>&lt; 1.3 mg/dL</w:delText>
              </w:r>
            </w:del>
          </w:p>
        </w:tc>
        <w:tc>
          <w:tcPr>
            <w:tcW w:w="3190" w:type="dxa"/>
            <w:tcBorders>
              <w:top w:val="single" w:sz="4" w:space="0" w:color="auto"/>
              <w:left w:val="single" w:sz="4" w:space="0" w:color="auto"/>
              <w:bottom w:val="single" w:sz="4" w:space="0" w:color="auto"/>
              <w:right w:val="single" w:sz="4" w:space="0" w:color="auto"/>
            </w:tcBorders>
            <w:hideMark/>
            <w:tcPrChange w:id="121"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pPr>
              <w:spacing w:after="220" w:line="180" w:lineRule="atLeast"/>
              <w:jc w:val="center"/>
              <w:rPr>
                <w:del w:id="122" w:author="Wirta, James" w:date="2024-02-21T12:30:00Z"/>
                <w:rFonts w:ascii="Arial" w:hAnsi="Arial" w:cs="Arial"/>
                <w:spacing w:val="-5"/>
                <w:sz w:val="22"/>
                <w:szCs w:val="22"/>
              </w:rPr>
            </w:pPr>
            <w:del w:id="123" w:author="Wirta, James" w:date="2024-02-21T12:30:00Z">
              <w:r w:rsidRPr="001035A1" w:rsidDel="000D6952">
                <w:rPr>
                  <w:rFonts w:ascii="Arial" w:hAnsi="Arial" w:cs="Arial"/>
                  <w:spacing w:val="-5"/>
                  <w:sz w:val="22"/>
                  <w:szCs w:val="22"/>
                </w:rPr>
                <w:delText>&gt; 8.0 mg/dL</w:delText>
              </w:r>
            </w:del>
          </w:p>
        </w:tc>
      </w:tr>
      <w:tr w:rsidR="001035A1" w:rsidRPr="001035A1" w:rsidDel="009D5178" w:rsidTr="009D5178">
        <w:trPr>
          <w:del w:id="124" w:author="Wirta, James" w:date="2020-04-13T16:15:00Z"/>
        </w:trPr>
        <w:tc>
          <w:tcPr>
            <w:tcW w:w="3190" w:type="dxa"/>
            <w:tcBorders>
              <w:top w:val="single" w:sz="4" w:space="0" w:color="auto"/>
              <w:left w:val="single" w:sz="4" w:space="0" w:color="auto"/>
              <w:bottom w:val="single" w:sz="4" w:space="0" w:color="auto"/>
              <w:right w:val="single" w:sz="4" w:space="0" w:color="auto"/>
            </w:tcBorders>
            <w:tcPrChange w:id="125" w:author="Wirta, James" w:date="2020-04-13T16:15: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9D5178" w:rsidRDefault="001035A1" w:rsidP="00175BB0">
            <w:pPr>
              <w:spacing w:after="220" w:line="180" w:lineRule="atLeast"/>
              <w:jc w:val="center"/>
              <w:rPr>
                <w:del w:id="126" w:author="Wirta, James" w:date="2020-04-13T16:15:00Z"/>
                <w:rFonts w:ascii="Arial" w:hAnsi="Arial" w:cs="Arial"/>
                <w:spacing w:val="-5"/>
                <w:sz w:val="22"/>
                <w:szCs w:val="22"/>
              </w:rPr>
            </w:pPr>
            <w:del w:id="127" w:author="Wirta, James" w:date="2020-04-13T16:15:00Z">
              <w:r w:rsidRPr="001035A1" w:rsidDel="009D5178">
                <w:rPr>
                  <w:rFonts w:ascii="Arial" w:hAnsi="Arial" w:cs="Arial"/>
                  <w:spacing w:val="-5"/>
                  <w:sz w:val="22"/>
                  <w:szCs w:val="22"/>
                </w:rPr>
                <w:delText>Neonatal Bilirubin</w:delText>
              </w:r>
            </w:del>
          </w:p>
        </w:tc>
        <w:tc>
          <w:tcPr>
            <w:tcW w:w="3190" w:type="dxa"/>
            <w:tcBorders>
              <w:top w:val="single" w:sz="4" w:space="0" w:color="auto"/>
              <w:left w:val="single" w:sz="4" w:space="0" w:color="auto"/>
              <w:bottom w:val="single" w:sz="4" w:space="0" w:color="auto"/>
              <w:right w:val="single" w:sz="4" w:space="0" w:color="auto"/>
            </w:tcBorders>
            <w:tcPrChange w:id="128" w:author="Wirta, James" w:date="2020-04-13T16:15: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9D5178" w:rsidRDefault="001035A1" w:rsidP="00175BB0">
            <w:pPr>
              <w:spacing w:after="220" w:line="180" w:lineRule="atLeast"/>
              <w:jc w:val="center"/>
              <w:rPr>
                <w:del w:id="129" w:author="Wirta, James" w:date="2020-04-13T16:15:00Z"/>
                <w:rFonts w:ascii="Arial" w:hAnsi="Arial" w:cs="Arial"/>
                <w:spacing w:val="-5"/>
                <w:sz w:val="22"/>
                <w:szCs w:val="22"/>
              </w:rPr>
            </w:pPr>
          </w:p>
        </w:tc>
        <w:tc>
          <w:tcPr>
            <w:tcW w:w="3190" w:type="dxa"/>
            <w:tcBorders>
              <w:top w:val="single" w:sz="4" w:space="0" w:color="auto"/>
              <w:left w:val="single" w:sz="4" w:space="0" w:color="auto"/>
              <w:bottom w:val="single" w:sz="4" w:space="0" w:color="auto"/>
              <w:right w:val="single" w:sz="4" w:space="0" w:color="auto"/>
            </w:tcBorders>
            <w:tcPrChange w:id="130" w:author="Wirta, James" w:date="2020-04-13T16:15: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9D5178" w:rsidRDefault="001035A1" w:rsidP="00175BB0">
            <w:pPr>
              <w:spacing w:after="220" w:line="180" w:lineRule="atLeast"/>
              <w:jc w:val="center"/>
              <w:rPr>
                <w:del w:id="131" w:author="Wirta, James" w:date="2020-04-13T16:15:00Z"/>
                <w:rFonts w:ascii="Arial" w:hAnsi="Arial" w:cs="Arial"/>
                <w:spacing w:val="-5"/>
                <w:sz w:val="22"/>
                <w:szCs w:val="22"/>
              </w:rPr>
            </w:pPr>
            <w:del w:id="132" w:author="Wirta, James" w:date="2020-04-13T16:15:00Z">
              <w:r w:rsidRPr="001035A1" w:rsidDel="009D5178">
                <w:rPr>
                  <w:rFonts w:ascii="Arial" w:hAnsi="Arial" w:cs="Arial"/>
                  <w:spacing w:val="-5"/>
                  <w:sz w:val="22"/>
                  <w:szCs w:val="22"/>
                </w:rPr>
                <w:delText>&gt; 15.0 mg/dL</w:delText>
              </w:r>
            </w:del>
          </w:p>
        </w:tc>
      </w:tr>
      <w:tr w:rsidR="001035A1" w:rsidRPr="001035A1" w:rsidDel="000D6952" w:rsidTr="009D5178">
        <w:trPr>
          <w:del w:id="133" w:author="Wirta, James" w:date="2024-02-21T12:30:00Z"/>
        </w:trPr>
        <w:tc>
          <w:tcPr>
            <w:tcW w:w="3190" w:type="dxa"/>
            <w:tcBorders>
              <w:top w:val="single" w:sz="4" w:space="0" w:color="auto"/>
              <w:left w:val="single" w:sz="4" w:space="0" w:color="auto"/>
              <w:bottom w:val="single" w:sz="4" w:space="0" w:color="auto"/>
              <w:right w:val="single" w:sz="4" w:space="0" w:color="auto"/>
            </w:tcBorders>
            <w:hideMark/>
            <w:tcPrChange w:id="134"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175BB0">
            <w:pPr>
              <w:spacing w:after="220" w:line="180" w:lineRule="atLeast"/>
              <w:jc w:val="center"/>
              <w:rPr>
                <w:del w:id="135" w:author="Wirta, James" w:date="2024-02-21T12:30:00Z"/>
                <w:rFonts w:ascii="Arial" w:hAnsi="Arial" w:cs="Arial"/>
                <w:spacing w:val="-5"/>
                <w:sz w:val="22"/>
                <w:szCs w:val="22"/>
              </w:rPr>
            </w:pPr>
            <w:del w:id="136" w:author="Wirta, James" w:date="2024-02-21T12:30:00Z">
              <w:r w:rsidRPr="001035A1" w:rsidDel="000D6952">
                <w:rPr>
                  <w:rFonts w:ascii="Arial" w:hAnsi="Arial" w:cs="Arial"/>
                  <w:spacing w:val="-5"/>
                  <w:sz w:val="22"/>
                  <w:szCs w:val="22"/>
                </w:rPr>
                <w:delText>Troponin I</w:delText>
              </w:r>
            </w:del>
          </w:p>
        </w:tc>
        <w:tc>
          <w:tcPr>
            <w:tcW w:w="3190" w:type="dxa"/>
            <w:tcBorders>
              <w:top w:val="single" w:sz="4" w:space="0" w:color="auto"/>
              <w:left w:val="single" w:sz="4" w:space="0" w:color="auto"/>
              <w:bottom w:val="single" w:sz="4" w:space="0" w:color="auto"/>
              <w:right w:val="single" w:sz="4" w:space="0" w:color="auto"/>
            </w:tcBorders>
            <w:tcPrChange w:id="137" w:author="Wirta, James" w:date="2020-04-13T16:15: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D6952" w:rsidRDefault="001035A1" w:rsidP="00175BB0">
            <w:pPr>
              <w:spacing w:after="220" w:line="180" w:lineRule="atLeast"/>
              <w:jc w:val="center"/>
              <w:rPr>
                <w:del w:id="138" w:author="Wirta, James" w:date="2024-02-21T12:30:00Z"/>
                <w:rFonts w:ascii="Arial" w:hAnsi="Arial" w:cs="Arial"/>
                <w:spacing w:val="-5"/>
                <w:sz w:val="22"/>
                <w:szCs w:val="22"/>
              </w:rPr>
            </w:pPr>
          </w:p>
        </w:tc>
        <w:tc>
          <w:tcPr>
            <w:tcW w:w="3190" w:type="dxa"/>
            <w:tcBorders>
              <w:top w:val="single" w:sz="4" w:space="0" w:color="auto"/>
              <w:left w:val="single" w:sz="4" w:space="0" w:color="auto"/>
              <w:bottom w:val="single" w:sz="4" w:space="0" w:color="auto"/>
              <w:right w:val="single" w:sz="4" w:space="0" w:color="auto"/>
            </w:tcBorders>
            <w:hideMark/>
            <w:tcPrChange w:id="139"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877CB3">
            <w:pPr>
              <w:spacing w:after="220" w:line="180" w:lineRule="atLeast"/>
              <w:jc w:val="center"/>
              <w:rPr>
                <w:del w:id="140" w:author="Wirta, James" w:date="2024-02-21T12:30:00Z"/>
                <w:rFonts w:ascii="Arial" w:hAnsi="Arial" w:cs="Arial"/>
                <w:spacing w:val="-5"/>
                <w:sz w:val="22"/>
                <w:szCs w:val="22"/>
              </w:rPr>
            </w:pPr>
            <w:del w:id="141" w:author="Wirta, James" w:date="2024-02-21T12:30:00Z">
              <w:r w:rsidRPr="001035A1" w:rsidDel="000D6952">
                <w:rPr>
                  <w:rFonts w:ascii="Arial" w:hAnsi="Arial" w:cs="Arial"/>
                  <w:spacing w:val="-5"/>
                  <w:sz w:val="22"/>
                  <w:szCs w:val="22"/>
                </w:rPr>
                <w:delText>&gt; 0.</w:delText>
              </w:r>
              <w:r w:rsidR="00877CB3" w:rsidDel="000D6952">
                <w:rPr>
                  <w:rFonts w:ascii="Arial" w:hAnsi="Arial" w:cs="Arial"/>
                  <w:spacing w:val="-5"/>
                  <w:sz w:val="22"/>
                  <w:szCs w:val="22"/>
                </w:rPr>
                <w:delText>30</w:delText>
              </w:r>
              <w:r w:rsidR="00877CB3" w:rsidRPr="001035A1" w:rsidDel="000D6952">
                <w:rPr>
                  <w:rFonts w:ascii="Arial" w:hAnsi="Arial" w:cs="Arial"/>
                  <w:spacing w:val="-5"/>
                  <w:sz w:val="22"/>
                  <w:szCs w:val="22"/>
                </w:rPr>
                <w:delText xml:space="preserve"> </w:delText>
              </w:r>
              <w:r w:rsidRPr="001035A1" w:rsidDel="000D6952">
                <w:rPr>
                  <w:rFonts w:ascii="Arial" w:hAnsi="Arial" w:cs="Arial"/>
                  <w:spacing w:val="-5"/>
                  <w:sz w:val="22"/>
                  <w:szCs w:val="22"/>
                </w:rPr>
                <w:delText>ng/mL</w:delText>
              </w:r>
            </w:del>
          </w:p>
        </w:tc>
      </w:tr>
      <w:tr w:rsidR="001035A1" w:rsidRPr="001035A1" w:rsidDel="000D6952" w:rsidTr="009D5178">
        <w:trPr>
          <w:del w:id="142" w:author="Wirta, James" w:date="2024-02-21T12:30:00Z"/>
        </w:trPr>
        <w:tc>
          <w:tcPr>
            <w:tcW w:w="3190" w:type="dxa"/>
            <w:tcBorders>
              <w:top w:val="single" w:sz="4" w:space="0" w:color="auto"/>
              <w:left w:val="single" w:sz="4" w:space="0" w:color="auto"/>
              <w:bottom w:val="single" w:sz="4" w:space="0" w:color="auto"/>
              <w:right w:val="single" w:sz="4" w:space="0" w:color="auto"/>
            </w:tcBorders>
            <w:hideMark/>
            <w:tcPrChange w:id="143"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175BB0">
            <w:pPr>
              <w:spacing w:after="220" w:line="180" w:lineRule="atLeast"/>
              <w:jc w:val="center"/>
              <w:rPr>
                <w:del w:id="144" w:author="Wirta, James" w:date="2024-02-21T12:30:00Z"/>
                <w:rFonts w:ascii="Arial" w:hAnsi="Arial" w:cs="Arial"/>
                <w:spacing w:val="-5"/>
                <w:sz w:val="22"/>
                <w:szCs w:val="22"/>
              </w:rPr>
            </w:pPr>
            <w:del w:id="145" w:author="Wirta, James" w:date="2024-02-21T12:30:00Z">
              <w:r w:rsidRPr="001035A1" w:rsidDel="000D6952">
                <w:rPr>
                  <w:rFonts w:ascii="Arial" w:hAnsi="Arial" w:cs="Arial"/>
                  <w:spacing w:val="-5"/>
                  <w:sz w:val="22"/>
                  <w:szCs w:val="22"/>
                </w:rPr>
                <w:delText>Digoxin</w:delText>
              </w:r>
            </w:del>
          </w:p>
        </w:tc>
        <w:tc>
          <w:tcPr>
            <w:tcW w:w="3190" w:type="dxa"/>
            <w:tcBorders>
              <w:top w:val="single" w:sz="4" w:space="0" w:color="auto"/>
              <w:left w:val="single" w:sz="4" w:space="0" w:color="auto"/>
              <w:bottom w:val="single" w:sz="4" w:space="0" w:color="auto"/>
              <w:right w:val="single" w:sz="4" w:space="0" w:color="auto"/>
            </w:tcBorders>
            <w:tcPrChange w:id="146" w:author="Wirta, James" w:date="2020-04-13T16:15: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D6952" w:rsidRDefault="001035A1" w:rsidP="00175BB0">
            <w:pPr>
              <w:spacing w:after="220" w:line="180" w:lineRule="atLeast"/>
              <w:jc w:val="center"/>
              <w:rPr>
                <w:del w:id="147" w:author="Wirta, James" w:date="2024-02-21T12:30:00Z"/>
                <w:rFonts w:ascii="Arial" w:hAnsi="Arial" w:cs="Arial"/>
                <w:spacing w:val="-5"/>
                <w:sz w:val="22"/>
                <w:szCs w:val="22"/>
              </w:rPr>
            </w:pPr>
          </w:p>
        </w:tc>
        <w:tc>
          <w:tcPr>
            <w:tcW w:w="3190" w:type="dxa"/>
            <w:tcBorders>
              <w:top w:val="single" w:sz="4" w:space="0" w:color="auto"/>
              <w:left w:val="single" w:sz="4" w:space="0" w:color="auto"/>
              <w:bottom w:val="single" w:sz="4" w:space="0" w:color="auto"/>
              <w:right w:val="single" w:sz="4" w:space="0" w:color="auto"/>
            </w:tcBorders>
            <w:hideMark/>
            <w:tcPrChange w:id="148"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175BB0">
            <w:pPr>
              <w:spacing w:after="220" w:line="180" w:lineRule="atLeast"/>
              <w:jc w:val="center"/>
              <w:rPr>
                <w:del w:id="149" w:author="Wirta, James" w:date="2024-02-21T12:30:00Z"/>
                <w:rFonts w:ascii="Arial" w:hAnsi="Arial" w:cs="Arial"/>
                <w:spacing w:val="-5"/>
                <w:sz w:val="22"/>
                <w:szCs w:val="22"/>
              </w:rPr>
            </w:pPr>
            <w:del w:id="150" w:author="Wirta, James" w:date="2024-02-21T12:30:00Z">
              <w:r w:rsidRPr="001035A1" w:rsidDel="000D6952">
                <w:rPr>
                  <w:rFonts w:ascii="Arial" w:hAnsi="Arial" w:cs="Arial"/>
                  <w:spacing w:val="-5"/>
                  <w:sz w:val="22"/>
                  <w:szCs w:val="22"/>
                </w:rPr>
                <w:delText>&gt; 2.2 ug/mL</w:delText>
              </w:r>
            </w:del>
          </w:p>
        </w:tc>
      </w:tr>
      <w:tr w:rsidR="001035A1" w:rsidRPr="001035A1" w:rsidDel="000D6952" w:rsidTr="009D5178">
        <w:trPr>
          <w:del w:id="151" w:author="Wirta, James" w:date="2024-02-21T12:30:00Z"/>
        </w:trPr>
        <w:tc>
          <w:tcPr>
            <w:tcW w:w="3190" w:type="dxa"/>
            <w:tcBorders>
              <w:top w:val="single" w:sz="4" w:space="0" w:color="auto"/>
              <w:left w:val="single" w:sz="4" w:space="0" w:color="auto"/>
              <w:bottom w:val="single" w:sz="4" w:space="0" w:color="auto"/>
              <w:right w:val="single" w:sz="4" w:space="0" w:color="auto"/>
            </w:tcBorders>
            <w:hideMark/>
            <w:tcPrChange w:id="152"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175BB0">
            <w:pPr>
              <w:spacing w:after="220" w:line="180" w:lineRule="atLeast"/>
              <w:jc w:val="center"/>
              <w:rPr>
                <w:del w:id="153" w:author="Wirta, James" w:date="2024-02-21T12:30:00Z"/>
                <w:rFonts w:ascii="Arial" w:hAnsi="Arial" w:cs="Arial"/>
                <w:spacing w:val="-5"/>
                <w:sz w:val="22"/>
                <w:szCs w:val="22"/>
              </w:rPr>
            </w:pPr>
            <w:del w:id="154" w:author="Wirta, James" w:date="2024-02-21T12:30:00Z">
              <w:r w:rsidRPr="001035A1" w:rsidDel="000D6952">
                <w:rPr>
                  <w:rFonts w:ascii="Arial" w:hAnsi="Arial" w:cs="Arial"/>
                  <w:spacing w:val="-5"/>
                  <w:sz w:val="22"/>
                  <w:szCs w:val="22"/>
                </w:rPr>
                <w:delText>Gentamicin Trough</w:delText>
              </w:r>
            </w:del>
          </w:p>
        </w:tc>
        <w:tc>
          <w:tcPr>
            <w:tcW w:w="3190" w:type="dxa"/>
            <w:tcBorders>
              <w:top w:val="single" w:sz="4" w:space="0" w:color="auto"/>
              <w:left w:val="single" w:sz="4" w:space="0" w:color="auto"/>
              <w:bottom w:val="single" w:sz="4" w:space="0" w:color="auto"/>
              <w:right w:val="single" w:sz="4" w:space="0" w:color="auto"/>
            </w:tcBorders>
            <w:tcPrChange w:id="155" w:author="Wirta, James" w:date="2020-04-13T16:15: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D6952" w:rsidRDefault="001035A1" w:rsidP="00175BB0">
            <w:pPr>
              <w:spacing w:after="220" w:line="180" w:lineRule="atLeast"/>
              <w:jc w:val="center"/>
              <w:rPr>
                <w:del w:id="156" w:author="Wirta, James" w:date="2024-02-21T12:30:00Z"/>
                <w:rFonts w:ascii="Arial" w:hAnsi="Arial" w:cs="Arial"/>
                <w:spacing w:val="-5"/>
                <w:sz w:val="22"/>
                <w:szCs w:val="22"/>
              </w:rPr>
            </w:pPr>
          </w:p>
        </w:tc>
        <w:tc>
          <w:tcPr>
            <w:tcW w:w="3190" w:type="dxa"/>
            <w:tcBorders>
              <w:top w:val="single" w:sz="4" w:space="0" w:color="auto"/>
              <w:left w:val="single" w:sz="4" w:space="0" w:color="auto"/>
              <w:bottom w:val="single" w:sz="4" w:space="0" w:color="auto"/>
              <w:right w:val="single" w:sz="4" w:space="0" w:color="auto"/>
            </w:tcBorders>
            <w:hideMark/>
            <w:tcPrChange w:id="157"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175BB0">
            <w:pPr>
              <w:spacing w:after="220" w:line="180" w:lineRule="atLeast"/>
              <w:jc w:val="center"/>
              <w:rPr>
                <w:del w:id="158" w:author="Wirta, James" w:date="2024-02-21T12:30:00Z"/>
                <w:rFonts w:ascii="Arial" w:hAnsi="Arial" w:cs="Arial"/>
                <w:spacing w:val="-5"/>
                <w:sz w:val="22"/>
                <w:szCs w:val="22"/>
              </w:rPr>
            </w:pPr>
            <w:del w:id="159" w:author="Wirta, James" w:date="2024-02-21T12:30:00Z">
              <w:r w:rsidRPr="001035A1" w:rsidDel="000D6952">
                <w:rPr>
                  <w:rFonts w:ascii="Arial" w:hAnsi="Arial" w:cs="Arial"/>
                  <w:spacing w:val="-5"/>
                  <w:sz w:val="22"/>
                  <w:szCs w:val="22"/>
                </w:rPr>
                <w:delText>&gt; 2.0 ug/mL</w:delText>
              </w:r>
            </w:del>
          </w:p>
        </w:tc>
      </w:tr>
      <w:tr w:rsidR="001035A1" w:rsidRPr="001035A1" w:rsidDel="000D6952" w:rsidTr="009D5178">
        <w:trPr>
          <w:del w:id="160" w:author="Wirta, James" w:date="2024-02-21T12:30:00Z"/>
        </w:trPr>
        <w:tc>
          <w:tcPr>
            <w:tcW w:w="3190" w:type="dxa"/>
            <w:tcBorders>
              <w:top w:val="single" w:sz="4" w:space="0" w:color="auto"/>
              <w:left w:val="single" w:sz="4" w:space="0" w:color="auto"/>
              <w:bottom w:val="single" w:sz="4" w:space="0" w:color="auto"/>
              <w:right w:val="single" w:sz="4" w:space="0" w:color="auto"/>
            </w:tcBorders>
            <w:hideMark/>
            <w:tcPrChange w:id="161"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175BB0">
            <w:pPr>
              <w:spacing w:after="220" w:line="180" w:lineRule="atLeast"/>
              <w:jc w:val="center"/>
              <w:rPr>
                <w:del w:id="162" w:author="Wirta, James" w:date="2024-02-21T12:30:00Z"/>
                <w:rFonts w:ascii="Arial" w:hAnsi="Arial" w:cs="Arial"/>
                <w:spacing w:val="-5"/>
                <w:sz w:val="22"/>
                <w:szCs w:val="22"/>
              </w:rPr>
            </w:pPr>
            <w:del w:id="163" w:author="Wirta, James" w:date="2024-02-21T12:30:00Z">
              <w:r w:rsidRPr="001035A1" w:rsidDel="000D6952">
                <w:rPr>
                  <w:rFonts w:ascii="Arial" w:hAnsi="Arial" w:cs="Arial"/>
                  <w:spacing w:val="-5"/>
                  <w:sz w:val="22"/>
                  <w:szCs w:val="22"/>
                </w:rPr>
                <w:delText>Gentamicin Peak</w:delText>
              </w:r>
            </w:del>
          </w:p>
        </w:tc>
        <w:tc>
          <w:tcPr>
            <w:tcW w:w="3190" w:type="dxa"/>
            <w:tcBorders>
              <w:top w:val="single" w:sz="4" w:space="0" w:color="auto"/>
              <w:left w:val="single" w:sz="4" w:space="0" w:color="auto"/>
              <w:bottom w:val="single" w:sz="4" w:space="0" w:color="auto"/>
              <w:right w:val="single" w:sz="4" w:space="0" w:color="auto"/>
            </w:tcBorders>
            <w:tcPrChange w:id="164" w:author="Wirta, James" w:date="2020-04-13T16:15: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D6952" w:rsidRDefault="001035A1" w:rsidP="00175BB0">
            <w:pPr>
              <w:spacing w:after="220" w:line="180" w:lineRule="atLeast"/>
              <w:jc w:val="center"/>
              <w:rPr>
                <w:del w:id="165" w:author="Wirta, James" w:date="2024-02-21T12:30:00Z"/>
                <w:rFonts w:ascii="Arial" w:hAnsi="Arial" w:cs="Arial"/>
                <w:spacing w:val="-5"/>
                <w:sz w:val="22"/>
                <w:szCs w:val="22"/>
              </w:rPr>
            </w:pPr>
          </w:p>
        </w:tc>
        <w:tc>
          <w:tcPr>
            <w:tcW w:w="3190" w:type="dxa"/>
            <w:tcBorders>
              <w:top w:val="single" w:sz="4" w:space="0" w:color="auto"/>
              <w:left w:val="single" w:sz="4" w:space="0" w:color="auto"/>
              <w:bottom w:val="single" w:sz="4" w:space="0" w:color="auto"/>
              <w:right w:val="single" w:sz="4" w:space="0" w:color="auto"/>
            </w:tcBorders>
            <w:hideMark/>
            <w:tcPrChange w:id="166"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175BB0">
            <w:pPr>
              <w:spacing w:after="220" w:line="180" w:lineRule="atLeast"/>
              <w:jc w:val="center"/>
              <w:rPr>
                <w:del w:id="167" w:author="Wirta, James" w:date="2024-02-21T12:30:00Z"/>
                <w:rFonts w:ascii="Arial" w:hAnsi="Arial" w:cs="Arial"/>
                <w:spacing w:val="-5"/>
                <w:sz w:val="22"/>
                <w:szCs w:val="22"/>
              </w:rPr>
            </w:pPr>
            <w:del w:id="168" w:author="Wirta, James" w:date="2024-02-21T12:30:00Z">
              <w:r w:rsidRPr="001035A1" w:rsidDel="000D6952">
                <w:rPr>
                  <w:rFonts w:ascii="Arial" w:hAnsi="Arial" w:cs="Arial"/>
                  <w:spacing w:val="-5"/>
                  <w:sz w:val="22"/>
                  <w:szCs w:val="22"/>
                </w:rPr>
                <w:delText>&gt; 12.0 ug/mL</w:delText>
              </w:r>
            </w:del>
          </w:p>
        </w:tc>
      </w:tr>
      <w:tr w:rsidR="001035A1" w:rsidRPr="001035A1" w:rsidDel="000D6952" w:rsidTr="009D5178">
        <w:trPr>
          <w:del w:id="169" w:author="Wirta, James" w:date="2024-02-21T12:30:00Z"/>
        </w:trPr>
        <w:tc>
          <w:tcPr>
            <w:tcW w:w="3190" w:type="dxa"/>
            <w:tcBorders>
              <w:top w:val="single" w:sz="4" w:space="0" w:color="auto"/>
              <w:left w:val="single" w:sz="4" w:space="0" w:color="auto"/>
              <w:bottom w:val="single" w:sz="4" w:space="0" w:color="auto"/>
              <w:right w:val="single" w:sz="4" w:space="0" w:color="auto"/>
            </w:tcBorders>
            <w:hideMark/>
            <w:tcPrChange w:id="170"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175BB0">
            <w:pPr>
              <w:spacing w:after="220" w:line="180" w:lineRule="atLeast"/>
              <w:jc w:val="center"/>
              <w:rPr>
                <w:del w:id="171" w:author="Wirta, James" w:date="2024-02-21T12:30:00Z"/>
                <w:rFonts w:ascii="Arial" w:hAnsi="Arial" w:cs="Arial"/>
                <w:spacing w:val="-5"/>
                <w:sz w:val="22"/>
                <w:szCs w:val="22"/>
              </w:rPr>
            </w:pPr>
            <w:del w:id="172" w:author="Wirta, James" w:date="2024-02-21T12:30:00Z">
              <w:r w:rsidRPr="001035A1" w:rsidDel="000D6952">
                <w:rPr>
                  <w:rFonts w:ascii="Arial" w:hAnsi="Arial" w:cs="Arial"/>
                  <w:spacing w:val="-5"/>
                  <w:sz w:val="22"/>
                  <w:szCs w:val="22"/>
                </w:rPr>
                <w:delText>Salicylate</w:delText>
              </w:r>
            </w:del>
          </w:p>
        </w:tc>
        <w:tc>
          <w:tcPr>
            <w:tcW w:w="3190" w:type="dxa"/>
            <w:tcBorders>
              <w:top w:val="single" w:sz="4" w:space="0" w:color="auto"/>
              <w:left w:val="single" w:sz="4" w:space="0" w:color="auto"/>
              <w:bottom w:val="single" w:sz="4" w:space="0" w:color="auto"/>
              <w:right w:val="single" w:sz="4" w:space="0" w:color="auto"/>
            </w:tcBorders>
            <w:tcPrChange w:id="173" w:author="Wirta, James" w:date="2020-04-13T16:15: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D6952" w:rsidRDefault="001035A1" w:rsidP="00175BB0">
            <w:pPr>
              <w:spacing w:after="220" w:line="180" w:lineRule="atLeast"/>
              <w:jc w:val="center"/>
              <w:rPr>
                <w:del w:id="174" w:author="Wirta, James" w:date="2024-02-21T12:30:00Z"/>
                <w:rFonts w:ascii="Arial" w:hAnsi="Arial" w:cs="Arial"/>
                <w:spacing w:val="-5"/>
                <w:sz w:val="22"/>
                <w:szCs w:val="22"/>
              </w:rPr>
            </w:pPr>
          </w:p>
        </w:tc>
        <w:tc>
          <w:tcPr>
            <w:tcW w:w="3190" w:type="dxa"/>
            <w:tcBorders>
              <w:top w:val="single" w:sz="4" w:space="0" w:color="auto"/>
              <w:left w:val="single" w:sz="4" w:space="0" w:color="auto"/>
              <w:bottom w:val="single" w:sz="4" w:space="0" w:color="auto"/>
              <w:right w:val="single" w:sz="4" w:space="0" w:color="auto"/>
            </w:tcBorders>
            <w:hideMark/>
            <w:tcPrChange w:id="175" w:author="Wirta, James" w:date="2020-04-13T16:15:00Z">
              <w:tcPr>
                <w:tcW w:w="3192" w:type="dxa"/>
                <w:tcBorders>
                  <w:top w:val="single" w:sz="4" w:space="0" w:color="auto"/>
                  <w:left w:val="single" w:sz="4" w:space="0" w:color="auto"/>
                  <w:bottom w:val="single" w:sz="4" w:space="0" w:color="auto"/>
                  <w:right w:val="single" w:sz="4" w:space="0" w:color="auto"/>
                </w:tcBorders>
                <w:hideMark/>
              </w:tcPr>
            </w:tcPrChange>
          </w:tcPr>
          <w:p w:rsidR="001035A1" w:rsidRPr="001035A1" w:rsidDel="000D6952" w:rsidRDefault="001035A1" w:rsidP="00175BB0">
            <w:pPr>
              <w:spacing w:after="220" w:line="180" w:lineRule="atLeast"/>
              <w:jc w:val="center"/>
              <w:rPr>
                <w:del w:id="176" w:author="Wirta, James" w:date="2024-02-21T12:30:00Z"/>
                <w:rFonts w:ascii="Arial" w:hAnsi="Arial" w:cs="Arial"/>
                <w:spacing w:val="-5"/>
                <w:sz w:val="22"/>
                <w:szCs w:val="22"/>
              </w:rPr>
            </w:pPr>
            <w:del w:id="177" w:author="Wirta, James" w:date="2024-02-21T12:30:00Z">
              <w:r w:rsidRPr="001035A1" w:rsidDel="000D6952">
                <w:rPr>
                  <w:rFonts w:ascii="Arial" w:hAnsi="Arial" w:cs="Arial"/>
                  <w:spacing w:val="-5"/>
                  <w:sz w:val="22"/>
                  <w:szCs w:val="22"/>
                </w:rPr>
                <w:delText>&gt; 30 mg/dL</w:delText>
              </w:r>
            </w:del>
          </w:p>
        </w:tc>
      </w:tr>
    </w:tbl>
    <w:tbl>
      <w:tblPr>
        <w:tblStyle w:val="TableGrid"/>
        <w:tblW w:w="0" w:type="auto"/>
        <w:tblLayout w:type="fixed"/>
        <w:tblLook w:val="04A0" w:firstRow="1" w:lastRow="0" w:firstColumn="1" w:lastColumn="0" w:noHBand="0" w:noVBand="1"/>
      </w:tblPr>
      <w:tblGrid>
        <w:gridCol w:w="3595"/>
        <w:gridCol w:w="1890"/>
        <w:gridCol w:w="1527"/>
        <w:gridCol w:w="2338"/>
      </w:tblGrid>
      <w:tr w:rsidR="000D6952" w:rsidRPr="004B02EE" w:rsidTr="00982C08">
        <w:trPr>
          <w:trHeight w:val="350"/>
          <w:ins w:id="178" w:author="Wirta, James" w:date="2024-02-21T12:31:00Z"/>
        </w:trPr>
        <w:tc>
          <w:tcPr>
            <w:tcW w:w="3595" w:type="dxa"/>
            <w:shd w:val="clear" w:color="auto" w:fill="F2F2F2" w:themeFill="background1" w:themeFillShade="F2"/>
          </w:tcPr>
          <w:p w:rsidR="000D6952" w:rsidRPr="004B02EE" w:rsidRDefault="000D6952" w:rsidP="00982C08">
            <w:pPr>
              <w:rPr>
                <w:ins w:id="179" w:author="Wirta, James" w:date="2024-02-21T12:31:00Z"/>
                <w:rStyle w:val="BookTitle"/>
                <w:rFonts w:ascii="Arial" w:hAnsi="Arial" w:cs="Arial"/>
              </w:rPr>
            </w:pPr>
            <w:ins w:id="180" w:author="Wirta, James" w:date="2024-02-21T12:31:00Z">
              <w:r w:rsidRPr="004B02EE">
                <w:rPr>
                  <w:rStyle w:val="BookTitle"/>
                  <w:rFonts w:ascii="Arial" w:hAnsi="Arial" w:cs="Arial"/>
                </w:rPr>
                <w:t>Test</w:t>
              </w:r>
              <w:r>
                <w:rPr>
                  <w:rStyle w:val="BookTitle"/>
                  <w:rFonts w:ascii="Arial" w:hAnsi="Arial" w:cs="Arial"/>
                </w:rPr>
                <w:t xml:space="preserve"> (Chemistry)</w:t>
              </w:r>
            </w:ins>
          </w:p>
        </w:tc>
        <w:tc>
          <w:tcPr>
            <w:tcW w:w="1890" w:type="dxa"/>
            <w:shd w:val="clear" w:color="auto" w:fill="F2F2F2" w:themeFill="background1" w:themeFillShade="F2"/>
          </w:tcPr>
          <w:p w:rsidR="000D6952" w:rsidRPr="004B02EE" w:rsidRDefault="000D6952" w:rsidP="00982C08">
            <w:pPr>
              <w:rPr>
                <w:ins w:id="181" w:author="Wirta, James" w:date="2024-02-21T12:31:00Z"/>
                <w:rStyle w:val="BookTitle"/>
                <w:rFonts w:ascii="Arial" w:hAnsi="Arial" w:cs="Arial"/>
              </w:rPr>
            </w:pPr>
            <w:ins w:id="182" w:author="Wirta, James" w:date="2024-02-21T12:31:00Z">
              <w:r w:rsidRPr="004B02EE">
                <w:rPr>
                  <w:rStyle w:val="BookTitle"/>
                  <w:rFonts w:ascii="Arial" w:hAnsi="Arial" w:cs="Arial"/>
                </w:rPr>
                <w:t>Age</w:t>
              </w:r>
            </w:ins>
          </w:p>
        </w:tc>
        <w:tc>
          <w:tcPr>
            <w:tcW w:w="1527" w:type="dxa"/>
            <w:shd w:val="clear" w:color="auto" w:fill="F2F2F2" w:themeFill="background1" w:themeFillShade="F2"/>
          </w:tcPr>
          <w:p w:rsidR="000D6952" w:rsidRPr="004B02EE" w:rsidRDefault="000D6952" w:rsidP="00982C08">
            <w:pPr>
              <w:rPr>
                <w:ins w:id="183" w:author="Wirta, James" w:date="2024-02-21T12:31:00Z"/>
                <w:rStyle w:val="BookTitle"/>
                <w:rFonts w:ascii="Arial" w:hAnsi="Arial" w:cs="Arial"/>
              </w:rPr>
            </w:pPr>
            <w:ins w:id="184" w:author="Wirta, James" w:date="2024-02-21T12:31:00Z">
              <w:r w:rsidRPr="004B02EE">
                <w:rPr>
                  <w:rStyle w:val="BookTitle"/>
                  <w:rFonts w:ascii="Arial" w:hAnsi="Arial" w:cs="Arial"/>
                </w:rPr>
                <w:t xml:space="preserve">Low </w:t>
              </w:r>
            </w:ins>
          </w:p>
        </w:tc>
        <w:tc>
          <w:tcPr>
            <w:tcW w:w="2338" w:type="dxa"/>
            <w:shd w:val="clear" w:color="auto" w:fill="F2F2F2" w:themeFill="background1" w:themeFillShade="F2"/>
          </w:tcPr>
          <w:p w:rsidR="000D6952" w:rsidRPr="004B02EE" w:rsidRDefault="000D6952" w:rsidP="00982C08">
            <w:pPr>
              <w:rPr>
                <w:ins w:id="185" w:author="Wirta, James" w:date="2024-02-21T12:31:00Z"/>
                <w:rStyle w:val="BookTitle"/>
                <w:rFonts w:ascii="Arial" w:hAnsi="Arial" w:cs="Arial"/>
              </w:rPr>
            </w:pPr>
            <w:ins w:id="186" w:author="Wirta, James" w:date="2024-02-21T12:31:00Z">
              <w:r w:rsidRPr="004B02EE">
                <w:rPr>
                  <w:rStyle w:val="BookTitle"/>
                  <w:rFonts w:ascii="Arial" w:hAnsi="Arial" w:cs="Arial"/>
                </w:rPr>
                <w:t>High</w:t>
              </w:r>
            </w:ins>
          </w:p>
        </w:tc>
      </w:tr>
      <w:tr w:rsidR="000D6952" w:rsidRPr="004B02EE" w:rsidTr="00982C08">
        <w:trPr>
          <w:ins w:id="187" w:author="Wirta, James" w:date="2024-02-21T12:31:00Z"/>
        </w:trPr>
        <w:tc>
          <w:tcPr>
            <w:tcW w:w="3595" w:type="dxa"/>
          </w:tcPr>
          <w:p w:rsidR="000D6952" w:rsidRPr="00327404" w:rsidRDefault="000D6952" w:rsidP="00982C08">
            <w:pPr>
              <w:spacing w:line="276" w:lineRule="auto"/>
              <w:rPr>
                <w:ins w:id="188" w:author="Wirta, James" w:date="2024-02-21T12:31:00Z"/>
                <w:rFonts w:ascii="Arial" w:hAnsi="Arial" w:cs="Arial"/>
              </w:rPr>
            </w:pPr>
            <w:ins w:id="189" w:author="Wirta, James" w:date="2024-02-21T12:31:00Z">
              <w:r w:rsidRPr="00327404">
                <w:rPr>
                  <w:rFonts w:ascii="Arial" w:hAnsi="Arial" w:cs="Arial"/>
                </w:rPr>
                <w:t>Acetaminophen (ug/mL)</w:t>
              </w:r>
            </w:ins>
          </w:p>
        </w:tc>
        <w:tc>
          <w:tcPr>
            <w:tcW w:w="1890" w:type="dxa"/>
            <w:shd w:val="clear" w:color="auto" w:fill="DBE5F1" w:themeFill="accent1" w:themeFillTint="33"/>
          </w:tcPr>
          <w:p w:rsidR="000D6952" w:rsidRPr="004B02EE" w:rsidRDefault="000D6952" w:rsidP="00982C08">
            <w:pPr>
              <w:spacing w:line="276" w:lineRule="auto"/>
              <w:rPr>
                <w:ins w:id="190" w:author="Wirta, James" w:date="2024-02-21T12:31:00Z"/>
                <w:rFonts w:ascii="Arial" w:hAnsi="Arial" w:cs="Arial"/>
              </w:rPr>
            </w:pPr>
            <w:ins w:id="191" w:author="Wirta, James" w:date="2024-02-21T12:31:00Z">
              <w:r w:rsidRPr="004B02EE">
                <w:rPr>
                  <w:rFonts w:ascii="Arial" w:hAnsi="Arial" w:cs="Arial"/>
                </w:rPr>
                <w:t>&lt;18 years</w:t>
              </w:r>
            </w:ins>
          </w:p>
        </w:tc>
        <w:tc>
          <w:tcPr>
            <w:tcW w:w="1527" w:type="dxa"/>
            <w:shd w:val="clear" w:color="auto" w:fill="DBE5F1" w:themeFill="accent1" w:themeFillTint="33"/>
          </w:tcPr>
          <w:p w:rsidR="000D6952" w:rsidRPr="004B02EE" w:rsidRDefault="000D6952" w:rsidP="00982C08">
            <w:pPr>
              <w:spacing w:line="276" w:lineRule="auto"/>
              <w:rPr>
                <w:ins w:id="192" w:author="Wirta, James" w:date="2024-02-21T12:31:00Z"/>
                <w:rFonts w:ascii="Arial" w:hAnsi="Arial" w:cs="Arial"/>
              </w:rPr>
            </w:pPr>
            <w:ins w:id="193" w:author="Wirta, James" w:date="2024-02-21T12:31:00Z">
              <w:r w:rsidRPr="004B02EE">
                <w:rPr>
                  <w:rFonts w:ascii="Arial" w:hAnsi="Arial" w:cs="Arial"/>
                </w:rPr>
                <w:t>n/a</w:t>
              </w:r>
            </w:ins>
          </w:p>
        </w:tc>
        <w:tc>
          <w:tcPr>
            <w:tcW w:w="2338" w:type="dxa"/>
            <w:shd w:val="clear" w:color="auto" w:fill="DBE5F1" w:themeFill="accent1" w:themeFillTint="33"/>
          </w:tcPr>
          <w:p w:rsidR="000D6952" w:rsidRPr="004B02EE" w:rsidRDefault="000D6952" w:rsidP="00982C08">
            <w:pPr>
              <w:spacing w:line="276" w:lineRule="auto"/>
              <w:rPr>
                <w:ins w:id="194" w:author="Wirta, James" w:date="2024-02-21T12:31:00Z"/>
                <w:rFonts w:ascii="Arial" w:hAnsi="Arial" w:cs="Arial"/>
              </w:rPr>
            </w:pPr>
            <w:ins w:id="195" w:author="Wirta, James" w:date="2024-02-21T12:31:00Z">
              <w:r w:rsidRPr="004B02EE">
                <w:rPr>
                  <w:rFonts w:ascii="Arial" w:hAnsi="Arial" w:cs="Arial"/>
                </w:rPr>
                <w:t xml:space="preserve">&gt;50 </w:t>
              </w:r>
            </w:ins>
          </w:p>
        </w:tc>
      </w:tr>
      <w:tr w:rsidR="000D6952" w:rsidRPr="004B02EE" w:rsidTr="00982C08">
        <w:trPr>
          <w:ins w:id="196" w:author="Wirta, James" w:date="2024-02-21T12:31:00Z"/>
        </w:trPr>
        <w:tc>
          <w:tcPr>
            <w:tcW w:w="3595" w:type="dxa"/>
          </w:tcPr>
          <w:p w:rsidR="000D6952" w:rsidRPr="00327404" w:rsidRDefault="000D6952" w:rsidP="00982C08">
            <w:pPr>
              <w:spacing w:line="276" w:lineRule="auto"/>
              <w:rPr>
                <w:ins w:id="197" w:author="Wirta, James" w:date="2024-02-21T12:31:00Z"/>
                <w:rFonts w:ascii="Arial" w:hAnsi="Arial" w:cs="Arial"/>
              </w:rPr>
            </w:pPr>
            <w:ins w:id="198" w:author="Wirta, James" w:date="2024-02-21T12:31:00Z">
              <w:r w:rsidRPr="00327404">
                <w:rPr>
                  <w:rFonts w:ascii="Arial" w:hAnsi="Arial" w:cs="Arial"/>
                </w:rPr>
                <w:t>Alcohol/Ethanol (mg/dL)</w:t>
              </w:r>
            </w:ins>
          </w:p>
        </w:tc>
        <w:tc>
          <w:tcPr>
            <w:tcW w:w="1890" w:type="dxa"/>
            <w:shd w:val="clear" w:color="auto" w:fill="DBE5F1" w:themeFill="accent1" w:themeFillTint="33"/>
          </w:tcPr>
          <w:p w:rsidR="000D6952" w:rsidRPr="004B02EE" w:rsidRDefault="000D6952" w:rsidP="00982C08">
            <w:pPr>
              <w:spacing w:line="276" w:lineRule="auto"/>
              <w:rPr>
                <w:ins w:id="199" w:author="Wirta, James" w:date="2024-02-21T12:31:00Z"/>
                <w:rFonts w:ascii="Arial" w:hAnsi="Arial" w:cs="Arial"/>
              </w:rPr>
            </w:pPr>
            <w:ins w:id="200" w:author="Wirta, James" w:date="2024-02-21T12:31:00Z">
              <w:r w:rsidRPr="004B02EE">
                <w:rPr>
                  <w:rFonts w:ascii="Arial" w:hAnsi="Arial" w:cs="Arial"/>
                </w:rPr>
                <w:t>&lt;18 years</w:t>
              </w:r>
            </w:ins>
          </w:p>
        </w:tc>
        <w:tc>
          <w:tcPr>
            <w:tcW w:w="1527" w:type="dxa"/>
            <w:shd w:val="clear" w:color="auto" w:fill="DBE5F1" w:themeFill="accent1" w:themeFillTint="33"/>
          </w:tcPr>
          <w:p w:rsidR="000D6952" w:rsidRPr="004B02EE" w:rsidRDefault="000D6952" w:rsidP="00982C08">
            <w:pPr>
              <w:spacing w:line="276" w:lineRule="auto"/>
              <w:rPr>
                <w:ins w:id="201" w:author="Wirta, James" w:date="2024-02-21T12:31:00Z"/>
                <w:rFonts w:ascii="Arial" w:hAnsi="Arial" w:cs="Arial"/>
              </w:rPr>
            </w:pPr>
            <w:ins w:id="202" w:author="Wirta, James" w:date="2024-02-21T12:31:00Z">
              <w:r w:rsidRPr="004B02EE">
                <w:rPr>
                  <w:rFonts w:ascii="Arial" w:hAnsi="Arial" w:cs="Arial"/>
                </w:rPr>
                <w:t>n/a</w:t>
              </w:r>
            </w:ins>
          </w:p>
        </w:tc>
        <w:tc>
          <w:tcPr>
            <w:tcW w:w="2338" w:type="dxa"/>
            <w:shd w:val="clear" w:color="auto" w:fill="DBE5F1" w:themeFill="accent1" w:themeFillTint="33"/>
          </w:tcPr>
          <w:p w:rsidR="000D6952" w:rsidRPr="004B02EE" w:rsidRDefault="000D6952" w:rsidP="00982C08">
            <w:pPr>
              <w:spacing w:line="276" w:lineRule="auto"/>
              <w:rPr>
                <w:ins w:id="203" w:author="Wirta, James" w:date="2024-02-21T12:31:00Z"/>
                <w:rFonts w:ascii="Arial" w:hAnsi="Arial" w:cs="Arial"/>
              </w:rPr>
            </w:pPr>
            <w:ins w:id="204" w:author="Wirta, James" w:date="2024-02-21T12:31:00Z">
              <w:r w:rsidRPr="004B02EE">
                <w:rPr>
                  <w:rFonts w:ascii="Arial" w:hAnsi="Arial" w:cs="Arial"/>
                </w:rPr>
                <w:t>&gt;10</w:t>
              </w:r>
            </w:ins>
          </w:p>
        </w:tc>
      </w:tr>
      <w:tr w:rsidR="000D6952" w:rsidRPr="004B02EE" w:rsidTr="00982C08">
        <w:trPr>
          <w:ins w:id="205" w:author="Wirta, James" w:date="2024-02-21T12:31:00Z"/>
        </w:trPr>
        <w:tc>
          <w:tcPr>
            <w:tcW w:w="3595" w:type="dxa"/>
          </w:tcPr>
          <w:p w:rsidR="000D6952" w:rsidRPr="00327404" w:rsidRDefault="000D6952" w:rsidP="00982C08">
            <w:pPr>
              <w:spacing w:line="276" w:lineRule="auto"/>
              <w:rPr>
                <w:ins w:id="206" w:author="Wirta, James" w:date="2024-02-21T12:31:00Z"/>
                <w:rFonts w:ascii="Arial" w:hAnsi="Arial" w:cs="Arial"/>
              </w:rPr>
            </w:pPr>
            <w:ins w:id="207" w:author="Wirta, James" w:date="2024-02-21T12:31:00Z">
              <w:r w:rsidRPr="00327404">
                <w:rPr>
                  <w:rFonts w:ascii="Arial" w:hAnsi="Arial" w:cs="Arial"/>
                </w:rPr>
                <w:t>Ammonia (umol/L)</w:t>
              </w:r>
            </w:ins>
          </w:p>
        </w:tc>
        <w:tc>
          <w:tcPr>
            <w:tcW w:w="1890" w:type="dxa"/>
            <w:shd w:val="clear" w:color="auto" w:fill="DBE5F1" w:themeFill="accent1" w:themeFillTint="33"/>
          </w:tcPr>
          <w:p w:rsidR="000D6952" w:rsidRPr="004B02EE" w:rsidRDefault="000D6952" w:rsidP="00982C08">
            <w:pPr>
              <w:spacing w:line="276" w:lineRule="auto"/>
              <w:rPr>
                <w:ins w:id="208" w:author="Wirta, James" w:date="2024-02-21T12:31:00Z"/>
                <w:rFonts w:ascii="Arial" w:hAnsi="Arial" w:cs="Arial"/>
              </w:rPr>
            </w:pPr>
            <w:ins w:id="209" w:author="Wirta, James" w:date="2024-02-21T12:31:00Z">
              <w:r w:rsidRPr="004B02EE">
                <w:rPr>
                  <w:rFonts w:ascii="Arial" w:hAnsi="Arial" w:cs="Arial"/>
                </w:rPr>
                <w:t>&lt;18 years</w:t>
              </w:r>
            </w:ins>
          </w:p>
        </w:tc>
        <w:tc>
          <w:tcPr>
            <w:tcW w:w="1527" w:type="dxa"/>
            <w:shd w:val="clear" w:color="auto" w:fill="DBE5F1" w:themeFill="accent1" w:themeFillTint="33"/>
          </w:tcPr>
          <w:p w:rsidR="000D6952" w:rsidRPr="004B02EE" w:rsidRDefault="000D6952" w:rsidP="00982C08">
            <w:pPr>
              <w:spacing w:line="276" w:lineRule="auto"/>
              <w:rPr>
                <w:ins w:id="210" w:author="Wirta, James" w:date="2024-02-21T12:31:00Z"/>
                <w:rFonts w:ascii="Arial" w:hAnsi="Arial" w:cs="Arial"/>
              </w:rPr>
            </w:pPr>
            <w:ins w:id="211" w:author="Wirta, James" w:date="2024-02-21T12:31:00Z">
              <w:r w:rsidRPr="004B02EE">
                <w:rPr>
                  <w:rFonts w:ascii="Arial" w:hAnsi="Arial" w:cs="Arial"/>
                </w:rPr>
                <w:t>n/a</w:t>
              </w:r>
            </w:ins>
          </w:p>
        </w:tc>
        <w:tc>
          <w:tcPr>
            <w:tcW w:w="2338" w:type="dxa"/>
            <w:shd w:val="clear" w:color="auto" w:fill="DBE5F1" w:themeFill="accent1" w:themeFillTint="33"/>
          </w:tcPr>
          <w:p w:rsidR="000D6952" w:rsidRPr="004B02EE" w:rsidRDefault="000D6952" w:rsidP="00982C08">
            <w:pPr>
              <w:spacing w:line="276" w:lineRule="auto"/>
              <w:rPr>
                <w:ins w:id="212" w:author="Wirta, James" w:date="2024-02-21T12:31:00Z"/>
                <w:rFonts w:ascii="Arial" w:hAnsi="Arial" w:cs="Arial"/>
              </w:rPr>
            </w:pPr>
            <w:ins w:id="213" w:author="Wirta, James" w:date="2024-02-21T12:31:00Z">
              <w:r w:rsidRPr="004B02EE">
                <w:rPr>
                  <w:rFonts w:ascii="Arial" w:hAnsi="Arial" w:cs="Arial"/>
                </w:rPr>
                <w:t>&gt;108</w:t>
              </w:r>
            </w:ins>
          </w:p>
        </w:tc>
      </w:tr>
      <w:tr w:rsidR="000D6952" w:rsidRPr="004B02EE" w:rsidTr="00982C08">
        <w:trPr>
          <w:ins w:id="214" w:author="Wirta, James" w:date="2024-02-21T12:31:00Z"/>
        </w:trPr>
        <w:tc>
          <w:tcPr>
            <w:tcW w:w="3595" w:type="dxa"/>
          </w:tcPr>
          <w:p w:rsidR="000D6952" w:rsidRPr="00327404" w:rsidRDefault="000D6952" w:rsidP="00982C08">
            <w:pPr>
              <w:spacing w:line="276" w:lineRule="auto"/>
              <w:rPr>
                <w:ins w:id="215" w:author="Wirta, James" w:date="2024-02-21T12:31:00Z"/>
                <w:rFonts w:ascii="Arial" w:hAnsi="Arial" w:cs="Arial"/>
              </w:rPr>
            </w:pPr>
            <w:ins w:id="216" w:author="Wirta, James" w:date="2024-02-21T12:31:00Z">
              <w:r w:rsidRPr="00327404">
                <w:rPr>
                  <w:rFonts w:ascii="Arial" w:hAnsi="Arial" w:cs="Arial"/>
                </w:rPr>
                <w:t>Calcium (mg/dL)</w:t>
              </w:r>
            </w:ins>
          </w:p>
        </w:tc>
        <w:tc>
          <w:tcPr>
            <w:tcW w:w="1890" w:type="dxa"/>
            <w:shd w:val="clear" w:color="auto" w:fill="DBE5F1" w:themeFill="accent1" w:themeFillTint="33"/>
          </w:tcPr>
          <w:p w:rsidR="000D6952" w:rsidRPr="004B02EE" w:rsidRDefault="000D6952" w:rsidP="00982C08">
            <w:pPr>
              <w:spacing w:line="276" w:lineRule="auto"/>
              <w:rPr>
                <w:ins w:id="217" w:author="Wirta, James" w:date="2024-02-21T12:31:00Z"/>
                <w:rFonts w:ascii="Arial" w:hAnsi="Arial" w:cs="Arial"/>
              </w:rPr>
            </w:pPr>
            <w:ins w:id="218" w:author="Wirta, James" w:date="2024-02-21T12:31:00Z">
              <w:r w:rsidRPr="004B02EE">
                <w:rPr>
                  <w:rFonts w:ascii="Arial" w:hAnsi="Arial" w:cs="Arial"/>
                </w:rPr>
                <w:t>None</w:t>
              </w:r>
            </w:ins>
          </w:p>
        </w:tc>
        <w:tc>
          <w:tcPr>
            <w:tcW w:w="1527" w:type="dxa"/>
            <w:shd w:val="clear" w:color="auto" w:fill="DBE5F1" w:themeFill="accent1" w:themeFillTint="33"/>
          </w:tcPr>
          <w:p w:rsidR="000D6952" w:rsidRPr="004B02EE" w:rsidRDefault="000D6952" w:rsidP="00982C08">
            <w:pPr>
              <w:spacing w:line="276" w:lineRule="auto"/>
              <w:rPr>
                <w:ins w:id="219" w:author="Wirta, James" w:date="2024-02-21T12:31:00Z"/>
                <w:rFonts w:ascii="Arial" w:hAnsi="Arial" w:cs="Arial"/>
              </w:rPr>
            </w:pPr>
            <w:ins w:id="220" w:author="Wirta, James" w:date="2024-02-21T12:31:00Z">
              <w:r w:rsidRPr="004B02EE">
                <w:rPr>
                  <w:rFonts w:ascii="Arial" w:hAnsi="Arial" w:cs="Arial"/>
                </w:rPr>
                <w:t>&lt;6.1</w:t>
              </w:r>
            </w:ins>
          </w:p>
        </w:tc>
        <w:tc>
          <w:tcPr>
            <w:tcW w:w="2338" w:type="dxa"/>
            <w:shd w:val="clear" w:color="auto" w:fill="DBE5F1" w:themeFill="accent1" w:themeFillTint="33"/>
          </w:tcPr>
          <w:p w:rsidR="000D6952" w:rsidRPr="004B02EE" w:rsidRDefault="000D6952" w:rsidP="00982C08">
            <w:pPr>
              <w:spacing w:line="276" w:lineRule="auto"/>
              <w:rPr>
                <w:ins w:id="221" w:author="Wirta, James" w:date="2024-02-21T12:31:00Z"/>
                <w:rFonts w:ascii="Arial" w:hAnsi="Arial" w:cs="Arial"/>
              </w:rPr>
            </w:pPr>
            <w:ins w:id="222" w:author="Wirta, James" w:date="2024-02-21T12:31:00Z">
              <w:r w:rsidRPr="004B02EE">
                <w:rPr>
                  <w:rFonts w:ascii="Arial" w:hAnsi="Arial" w:cs="Arial"/>
                </w:rPr>
                <w:t>&gt;12.9</w:t>
              </w:r>
            </w:ins>
          </w:p>
        </w:tc>
      </w:tr>
      <w:tr w:rsidR="000D6952" w:rsidRPr="004B02EE" w:rsidTr="00982C08">
        <w:trPr>
          <w:ins w:id="223" w:author="Wirta, James" w:date="2024-02-21T12:31:00Z"/>
        </w:trPr>
        <w:tc>
          <w:tcPr>
            <w:tcW w:w="3595" w:type="dxa"/>
          </w:tcPr>
          <w:p w:rsidR="000D6952" w:rsidRPr="00327404" w:rsidRDefault="000D6952" w:rsidP="00982C08">
            <w:pPr>
              <w:spacing w:line="276" w:lineRule="auto"/>
              <w:rPr>
                <w:ins w:id="224" w:author="Wirta, James" w:date="2024-02-21T12:31:00Z"/>
                <w:rFonts w:ascii="Arial" w:hAnsi="Arial" w:cs="Arial"/>
              </w:rPr>
            </w:pPr>
            <w:ins w:id="225" w:author="Wirta, James" w:date="2024-02-21T12:31:00Z">
              <w:r w:rsidRPr="00327404">
                <w:rPr>
                  <w:rFonts w:ascii="Arial" w:hAnsi="Arial" w:cs="Arial"/>
                </w:rPr>
                <w:t>Carbon Dioxide (CO2) (mmol/L)</w:t>
              </w:r>
            </w:ins>
          </w:p>
        </w:tc>
        <w:tc>
          <w:tcPr>
            <w:tcW w:w="1890" w:type="dxa"/>
            <w:shd w:val="clear" w:color="auto" w:fill="DBE5F1" w:themeFill="accent1" w:themeFillTint="33"/>
          </w:tcPr>
          <w:p w:rsidR="000D6952" w:rsidRDefault="000D6952" w:rsidP="00982C08">
            <w:pPr>
              <w:spacing w:line="276" w:lineRule="auto"/>
              <w:rPr>
                <w:ins w:id="226" w:author="Wirta, James" w:date="2024-02-21T12:31:00Z"/>
                <w:rFonts w:ascii="Arial" w:hAnsi="Arial" w:cs="Arial"/>
              </w:rPr>
            </w:pPr>
            <w:ins w:id="227" w:author="Wirta, James" w:date="2024-02-21T12:31:00Z">
              <w:r>
                <w:rPr>
                  <w:rFonts w:ascii="Arial" w:hAnsi="Arial" w:cs="Arial"/>
                </w:rPr>
                <w:t>None</w:t>
              </w:r>
            </w:ins>
          </w:p>
        </w:tc>
        <w:tc>
          <w:tcPr>
            <w:tcW w:w="1527" w:type="dxa"/>
            <w:shd w:val="clear" w:color="auto" w:fill="DBE5F1" w:themeFill="accent1" w:themeFillTint="33"/>
          </w:tcPr>
          <w:p w:rsidR="000D6952" w:rsidRDefault="000D6952" w:rsidP="00982C08">
            <w:pPr>
              <w:spacing w:line="276" w:lineRule="auto"/>
              <w:rPr>
                <w:ins w:id="228" w:author="Wirta, James" w:date="2024-02-21T12:31:00Z"/>
                <w:rFonts w:ascii="Arial" w:hAnsi="Arial" w:cs="Arial"/>
              </w:rPr>
            </w:pPr>
            <w:ins w:id="229" w:author="Wirta, James" w:date="2024-02-21T12:31:00Z">
              <w:r>
                <w:rPr>
                  <w:rFonts w:ascii="Arial" w:hAnsi="Arial" w:cs="Arial"/>
                </w:rPr>
                <w:t>≤9</w:t>
              </w:r>
            </w:ins>
          </w:p>
        </w:tc>
        <w:tc>
          <w:tcPr>
            <w:tcW w:w="2338" w:type="dxa"/>
            <w:shd w:val="clear" w:color="auto" w:fill="DBE5F1" w:themeFill="accent1" w:themeFillTint="33"/>
          </w:tcPr>
          <w:p w:rsidR="000D6952" w:rsidRDefault="000D6952" w:rsidP="00982C08">
            <w:pPr>
              <w:spacing w:line="276" w:lineRule="auto"/>
              <w:rPr>
                <w:ins w:id="230" w:author="Wirta, James" w:date="2024-02-21T12:31:00Z"/>
                <w:rFonts w:ascii="Arial" w:hAnsi="Arial" w:cs="Arial"/>
              </w:rPr>
            </w:pPr>
            <w:ins w:id="231" w:author="Wirta, James" w:date="2024-02-21T12:31:00Z">
              <w:r>
                <w:rPr>
                  <w:rFonts w:ascii="Arial" w:hAnsi="Arial" w:cs="Arial"/>
                </w:rPr>
                <w:t>≥40</w:t>
              </w:r>
            </w:ins>
          </w:p>
        </w:tc>
      </w:tr>
      <w:tr w:rsidR="000D6952" w:rsidRPr="004B02EE" w:rsidTr="00982C08">
        <w:trPr>
          <w:trHeight w:val="314"/>
          <w:ins w:id="232" w:author="Wirta, James" w:date="2024-02-21T12:31:00Z"/>
        </w:trPr>
        <w:tc>
          <w:tcPr>
            <w:tcW w:w="3595" w:type="dxa"/>
          </w:tcPr>
          <w:p w:rsidR="000D6952" w:rsidRPr="00327404" w:rsidRDefault="000D6952" w:rsidP="00982C08">
            <w:pPr>
              <w:spacing w:line="276" w:lineRule="auto"/>
              <w:rPr>
                <w:ins w:id="233" w:author="Wirta, James" w:date="2024-02-21T12:31:00Z"/>
                <w:rFonts w:ascii="Arial" w:hAnsi="Arial" w:cs="Arial"/>
              </w:rPr>
            </w:pPr>
            <w:ins w:id="234" w:author="Wirta, James" w:date="2024-02-21T12:31:00Z">
              <w:r w:rsidRPr="00327404">
                <w:rPr>
                  <w:rFonts w:ascii="Arial" w:hAnsi="Arial" w:cs="Arial"/>
                </w:rPr>
                <w:t>Digoxin (ng/mL)</w:t>
              </w:r>
            </w:ins>
          </w:p>
        </w:tc>
        <w:tc>
          <w:tcPr>
            <w:tcW w:w="1890" w:type="dxa"/>
            <w:shd w:val="clear" w:color="auto" w:fill="DBE5F1" w:themeFill="accent1" w:themeFillTint="33"/>
          </w:tcPr>
          <w:p w:rsidR="000D6952" w:rsidRDefault="000D6952" w:rsidP="00982C08">
            <w:pPr>
              <w:spacing w:line="276" w:lineRule="auto"/>
              <w:rPr>
                <w:ins w:id="235" w:author="Wirta, James" w:date="2024-02-21T12:31:00Z"/>
                <w:rFonts w:ascii="Arial" w:hAnsi="Arial" w:cs="Arial"/>
              </w:rPr>
            </w:pPr>
            <w:ins w:id="236" w:author="Wirta, James" w:date="2024-02-21T12:31:00Z">
              <w:r>
                <w:rPr>
                  <w:rFonts w:ascii="Arial" w:hAnsi="Arial" w:cs="Arial"/>
                </w:rPr>
                <w:t>None</w:t>
              </w:r>
            </w:ins>
          </w:p>
        </w:tc>
        <w:tc>
          <w:tcPr>
            <w:tcW w:w="1527" w:type="dxa"/>
            <w:shd w:val="clear" w:color="auto" w:fill="DBE5F1" w:themeFill="accent1" w:themeFillTint="33"/>
          </w:tcPr>
          <w:p w:rsidR="000D6952" w:rsidRDefault="000D6952" w:rsidP="00982C08">
            <w:pPr>
              <w:spacing w:line="276" w:lineRule="auto"/>
              <w:rPr>
                <w:ins w:id="237" w:author="Wirta, James" w:date="2024-02-21T12:31:00Z"/>
                <w:rFonts w:ascii="Arial" w:hAnsi="Arial" w:cs="Arial"/>
              </w:rPr>
            </w:pPr>
            <w:ins w:id="238" w:author="Wirta, James" w:date="2024-02-21T12:31:00Z">
              <w:r>
                <w:rPr>
                  <w:rFonts w:ascii="Arial" w:hAnsi="Arial" w:cs="Arial"/>
                </w:rPr>
                <w:t>n/a</w:t>
              </w:r>
            </w:ins>
          </w:p>
        </w:tc>
        <w:tc>
          <w:tcPr>
            <w:tcW w:w="2338" w:type="dxa"/>
            <w:shd w:val="clear" w:color="auto" w:fill="DBE5F1" w:themeFill="accent1" w:themeFillTint="33"/>
          </w:tcPr>
          <w:p w:rsidR="000D6952" w:rsidRDefault="000D6952" w:rsidP="00982C08">
            <w:pPr>
              <w:spacing w:line="276" w:lineRule="auto"/>
              <w:rPr>
                <w:ins w:id="239" w:author="Wirta, James" w:date="2024-02-21T12:31:00Z"/>
                <w:rFonts w:ascii="Arial" w:hAnsi="Arial" w:cs="Arial"/>
              </w:rPr>
            </w:pPr>
            <w:ins w:id="240" w:author="Wirta, James" w:date="2024-02-21T12:31:00Z">
              <w:r>
                <w:rPr>
                  <w:rFonts w:ascii="Arial" w:hAnsi="Arial" w:cs="Arial"/>
                </w:rPr>
                <w:t>&gt;2.2</w:t>
              </w:r>
            </w:ins>
          </w:p>
        </w:tc>
      </w:tr>
      <w:tr w:rsidR="000D6952" w:rsidRPr="004B02EE" w:rsidTr="00982C08">
        <w:trPr>
          <w:ins w:id="241" w:author="Wirta, James" w:date="2024-02-21T12:31:00Z"/>
        </w:trPr>
        <w:tc>
          <w:tcPr>
            <w:tcW w:w="3595" w:type="dxa"/>
          </w:tcPr>
          <w:p w:rsidR="000D6952" w:rsidRPr="00327404" w:rsidRDefault="000D6952" w:rsidP="00982C08">
            <w:pPr>
              <w:spacing w:line="276" w:lineRule="auto"/>
              <w:rPr>
                <w:ins w:id="242" w:author="Wirta, James" w:date="2024-02-21T12:31:00Z"/>
                <w:rFonts w:ascii="Arial" w:hAnsi="Arial" w:cs="Arial"/>
              </w:rPr>
            </w:pPr>
            <w:ins w:id="243" w:author="Wirta, James" w:date="2024-02-21T12:31:00Z">
              <w:r w:rsidRPr="00327404">
                <w:rPr>
                  <w:rFonts w:ascii="Arial" w:hAnsi="Arial" w:cs="Arial"/>
                </w:rPr>
                <w:t>Gentamicin Trough (ug/mL)</w:t>
              </w:r>
            </w:ins>
          </w:p>
        </w:tc>
        <w:tc>
          <w:tcPr>
            <w:tcW w:w="1890" w:type="dxa"/>
            <w:shd w:val="clear" w:color="auto" w:fill="DBE5F1" w:themeFill="accent1" w:themeFillTint="33"/>
          </w:tcPr>
          <w:p w:rsidR="000D6952" w:rsidRDefault="000D6952" w:rsidP="00982C08">
            <w:pPr>
              <w:spacing w:line="276" w:lineRule="auto"/>
              <w:rPr>
                <w:ins w:id="244" w:author="Wirta, James" w:date="2024-02-21T12:31:00Z"/>
                <w:rFonts w:ascii="Arial" w:hAnsi="Arial" w:cs="Arial"/>
              </w:rPr>
            </w:pPr>
            <w:ins w:id="245" w:author="Wirta, James" w:date="2024-02-21T12:31:00Z">
              <w:r>
                <w:rPr>
                  <w:rFonts w:ascii="Arial" w:hAnsi="Arial" w:cs="Arial"/>
                </w:rPr>
                <w:t>None</w:t>
              </w:r>
            </w:ins>
          </w:p>
        </w:tc>
        <w:tc>
          <w:tcPr>
            <w:tcW w:w="1527" w:type="dxa"/>
            <w:shd w:val="clear" w:color="auto" w:fill="DBE5F1" w:themeFill="accent1" w:themeFillTint="33"/>
          </w:tcPr>
          <w:p w:rsidR="000D6952" w:rsidRDefault="000D6952" w:rsidP="00982C08">
            <w:pPr>
              <w:spacing w:line="276" w:lineRule="auto"/>
              <w:rPr>
                <w:ins w:id="246" w:author="Wirta, James" w:date="2024-02-21T12:31:00Z"/>
                <w:rFonts w:ascii="Arial" w:hAnsi="Arial" w:cs="Arial"/>
              </w:rPr>
            </w:pPr>
            <w:ins w:id="247" w:author="Wirta, James" w:date="2024-02-21T12:31:00Z">
              <w:r>
                <w:rPr>
                  <w:rFonts w:ascii="Arial" w:hAnsi="Arial" w:cs="Arial"/>
                </w:rPr>
                <w:t>n/a</w:t>
              </w:r>
            </w:ins>
          </w:p>
        </w:tc>
        <w:tc>
          <w:tcPr>
            <w:tcW w:w="2338" w:type="dxa"/>
            <w:shd w:val="clear" w:color="auto" w:fill="DBE5F1" w:themeFill="accent1" w:themeFillTint="33"/>
          </w:tcPr>
          <w:p w:rsidR="000D6952" w:rsidRDefault="000D6952" w:rsidP="00982C08">
            <w:pPr>
              <w:spacing w:line="276" w:lineRule="auto"/>
              <w:rPr>
                <w:ins w:id="248" w:author="Wirta, James" w:date="2024-02-21T12:31:00Z"/>
                <w:rFonts w:ascii="Arial" w:hAnsi="Arial" w:cs="Arial"/>
              </w:rPr>
            </w:pPr>
            <w:ins w:id="249" w:author="Wirta, James" w:date="2024-02-21T12:31:00Z">
              <w:r>
                <w:rPr>
                  <w:rFonts w:ascii="Arial" w:hAnsi="Arial" w:cs="Arial"/>
                </w:rPr>
                <w:t>&gt;2.0</w:t>
              </w:r>
            </w:ins>
          </w:p>
        </w:tc>
      </w:tr>
      <w:tr w:rsidR="000D6952" w:rsidRPr="004B02EE" w:rsidTr="00982C08">
        <w:trPr>
          <w:trHeight w:val="341"/>
          <w:ins w:id="250" w:author="Wirta, James" w:date="2024-02-21T12:31:00Z"/>
        </w:trPr>
        <w:tc>
          <w:tcPr>
            <w:tcW w:w="3595" w:type="dxa"/>
          </w:tcPr>
          <w:p w:rsidR="000D6952" w:rsidRPr="00327404" w:rsidRDefault="000D6952" w:rsidP="00982C08">
            <w:pPr>
              <w:spacing w:line="276" w:lineRule="auto"/>
              <w:rPr>
                <w:ins w:id="251" w:author="Wirta, James" w:date="2024-02-21T12:31:00Z"/>
                <w:rFonts w:ascii="Arial" w:hAnsi="Arial" w:cs="Arial"/>
              </w:rPr>
            </w:pPr>
            <w:ins w:id="252" w:author="Wirta, James" w:date="2024-02-21T12:31:00Z">
              <w:r w:rsidRPr="00327404">
                <w:rPr>
                  <w:rFonts w:ascii="Arial" w:hAnsi="Arial" w:cs="Arial"/>
                </w:rPr>
                <w:t>Gentamicin Peak (ug/mL)</w:t>
              </w:r>
            </w:ins>
          </w:p>
        </w:tc>
        <w:tc>
          <w:tcPr>
            <w:tcW w:w="1890" w:type="dxa"/>
            <w:shd w:val="clear" w:color="auto" w:fill="DBE5F1" w:themeFill="accent1" w:themeFillTint="33"/>
          </w:tcPr>
          <w:p w:rsidR="000D6952" w:rsidRDefault="000D6952" w:rsidP="00982C08">
            <w:pPr>
              <w:spacing w:line="276" w:lineRule="auto"/>
              <w:rPr>
                <w:ins w:id="253" w:author="Wirta, James" w:date="2024-02-21T12:31:00Z"/>
                <w:rFonts w:ascii="Arial" w:hAnsi="Arial" w:cs="Arial"/>
              </w:rPr>
            </w:pPr>
            <w:ins w:id="254" w:author="Wirta, James" w:date="2024-02-21T12:31:00Z">
              <w:r>
                <w:rPr>
                  <w:rFonts w:ascii="Arial" w:hAnsi="Arial" w:cs="Arial"/>
                </w:rPr>
                <w:t>None</w:t>
              </w:r>
            </w:ins>
          </w:p>
        </w:tc>
        <w:tc>
          <w:tcPr>
            <w:tcW w:w="1527" w:type="dxa"/>
            <w:shd w:val="clear" w:color="auto" w:fill="DBE5F1" w:themeFill="accent1" w:themeFillTint="33"/>
          </w:tcPr>
          <w:p w:rsidR="000D6952" w:rsidRDefault="000D6952" w:rsidP="00982C08">
            <w:pPr>
              <w:spacing w:line="276" w:lineRule="auto"/>
              <w:rPr>
                <w:ins w:id="255" w:author="Wirta, James" w:date="2024-02-21T12:31:00Z"/>
                <w:rFonts w:ascii="Arial" w:hAnsi="Arial" w:cs="Arial"/>
              </w:rPr>
            </w:pPr>
            <w:ins w:id="256" w:author="Wirta, James" w:date="2024-02-21T12:31:00Z">
              <w:r>
                <w:rPr>
                  <w:rFonts w:ascii="Arial" w:hAnsi="Arial" w:cs="Arial"/>
                </w:rPr>
                <w:t>n/a</w:t>
              </w:r>
            </w:ins>
          </w:p>
        </w:tc>
        <w:tc>
          <w:tcPr>
            <w:tcW w:w="2338" w:type="dxa"/>
            <w:shd w:val="clear" w:color="auto" w:fill="DBE5F1" w:themeFill="accent1" w:themeFillTint="33"/>
          </w:tcPr>
          <w:p w:rsidR="000D6952" w:rsidRDefault="000D6952" w:rsidP="00982C08">
            <w:pPr>
              <w:spacing w:line="276" w:lineRule="auto"/>
              <w:rPr>
                <w:ins w:id="257" w:author="Wirta, James" w:date="2024-02-21T12:31:00Z"/>
                <w:rFonts w:ascii="Arial" w:hAnsi="Arial" w:cs="Arial"/>
              </w:rPr>
            </w:pPr>
            <w:ins w:id="258" w:author="Wirta, James" w:date="2024-02-21T12:31:00Z">
              <w:r>
                <w:rPr>
                  <w:rFonts w:ascii="Arial" w:hAnsi="Arial" w:cs="Arial"/>
                </w:rPr>
                <w:t>&gt;12.0</w:t>
              </w:r>
            </w:ins>
          </w:p>
        </w:tc>
      </w:tr>
      <w:tr w:rsidR="000D6952" w:rsidRPr="004B02EE" w:rsidTr="00982C08">
        <w:trPr>
          <w:ins w:id="259" w:author="Wirta, James" w:date="2024-02-21T12:31:00Z"/>
        </w:trPr>
        <w:tc>
          <w:tcPr>
            <w:tcW w:w="3595" w:type="dxa"/>
          </w:tcPr>
          <w:p w:rsidR="000D6952" w:rsidRPr="00327404" w:rsidRDefault="000D6952" w:rsidP="00982C08">
            <w:pPr>
              <w:spacing w:line="276" w:lineRule="auto"/>
              <w:rPr>
                <w:ins w:id="260" w:author="Wirta, James" w:date="2024-02-21T12:31:00Z"/>
                <w:rFonts w:ascii="Arial" w:hAnsi="Arial" w:cs="Arial"/>
              </w:rPr>
            </w:pPr>
            <w:ins w:id="261" w:author="Wirta, James" w:date="2024-02-21T12:31:00Z">
              <w:r w:rsidRPr="00327404">
                <w:rPr>
                  <w:rFonts w:ascii="Arial" w:hAnsi="Arial" w:cs="Arial"/>
                </w:rPr>
                <w:t>Glucose (mg/dL)</w:t>
              </w:r>
            </w:ins>
          </w:p>
        </w:tc>
        <w:tc>
          <w:tcPr>
            <w:tcW w:w="1890" w:type="dxa"/>
            <w:shd w:val="clear" w:color="auto" w:fill="DBE5F1" w:themeFill="accent1" w:themeFillTint="33"/>
          </w:tcPr>
          <w:p w:rsidR="000D6952" w:rsidRPr="004B02EE" w:rsidRDefault="000D6952" w:rsidP="00982C08">
            <w:pPr>
              <w:spacing w:line="276" w:lineRule="auto"/>
              <w:rPr>
                <w:ins w:id="262" w:author="Wirta, James" w:date="2024-02-21T12:31:00Z"/>
                <w:rFonts w:ascii="Arial" w:hAnsi="Arial" w:cs="Arial"/>
              </w:rPr>
            </w:pPr>
            <w:ins w:id="263" w:author="Wirta, James" w:date="2024-02-21T12:31:00Z">
              <w:r>
                <w:rPr>
                  <w:rFonts w:ascii="Arial" w:hAnsi="Arial" w:cs="Arial"/>
                </w:rPr>
                <w:t>0-18 years</w:t>
              </w:r>
            </w:ins>
          </w:p>
        </w:tc>
        <w:tc>
          <w:tcPr>
            <w:tcW w:w="1527" w:type="dxa"/>
            <w:shd w:val="clear" w:color="auto" w:fill="DBE5F1" w:themeFill="accent1" w:themeFillTint="33"/>
          </w:tcPr>
          <w:p w:rsidR="000D6952" w:rsidRPr="004B02EE" w:rsidRDefault="000D6952" w:rsidP="00982C08">
            <w:pPr>
              <w:spacing w:line="276" w:lineRule="auto"/>
              <w:rPr>
                <w:ins w:id="264" w:author="Wirta, James" w:date="2024-02-21T12:31:00Z"/>
                <w:rFonts w:ascii="Arial" w:hAnsi="Arial" w:cs="Arial"/>
              </w:rPr>
            </w:pPr>
            <w:ins w:id="265" w:author="Wirta, James" w:date="2024-02-21T12:31:00Z">
              <w:r>
                <w:rPr>
                  <w:rFonts w:ascii="Arial" w:hAnsi="Arial" w:cs="Arial"/>
                </w:rPr>
                <w:t>&lt;40</w:t>
              </w:r>
            </w:ins>
          </w:p>
        </w:tc>
        <w:tc>
          <w:tcPr>
            <w:tcW w:w="2338" w:type="dxa"/>
            <w:shd w:val="clear" w:color="auto" w:fill="DBE5F1" w:themeFill="accent1" w:themeFillTint="33"/>
          </w:tcPr>
          <w:p w:rsidR="000D6952" w:rsidRPr="004B02EE" w:rsidRDefault="000D6952" w:rsidP="00982C08">
            <w:pPr>
              <w:spacing w:line="276" w:lineRule="auto"/>
              <w:rPr>
                <w:ins w:id="266" w:author="Wirta, James" w:date="2024-02-21T12:31:00Z"/>
                <w:rFonts w:ascii="Arial" w:hAnsi="Arial" w:cs="Arial"/>
              </w:rPr>
            </w:pPr>
            <w:ins w:id="267" w:author="Wirta, James" w:date="2024-02-21T12:31:00Z">
              <w:r>
                <w:rPr>
                  <w:rFonts w:ascii="Arial" w:hAnsi="Arial" w:cs="Arial"/>
                </w:rPr>
                <w:t>&gt;300</w:t>
              </w:r>
            </w:ins>
          </w:p>
        </w:tc>
      </w:tr>
      <w:tr w:rsidR="000D6952" w:rsidRPr="004B02EE" w:rsidTr="00982C08">
        <w:trPr>
          <w:ins w:id="268" w:author="Wirta, James" w:date="2024-02-21T12:31:00Z"/>
        </w:trPr>
        <w:tc>
          <w:tcPr>
            <w:tcW w:w="3595" w:type="dxa"/>
          </w:tcPr>
          <w:p w:rsidR="000D6952" w:rsidRPr="00327404" w:rsidRDefault="000D6952" w:rsidP="00982C08">
            <w:pPr>
              <w:spacing w:line="276" w:lineRule="auto"/>
              <w:rPr>
                <w:ins w:id="269" w:author="Wirta, James" w:date="2024-02-21T12:31:00Z"/>
                <w:rFonts w:ascii="Arial" w:hAnsi="Arial" w:cs="Arial"/>
              </w:rPr>
            </w:pPr>
            <w:ins w:id="270" w:author="Wirta, James" w:date="2024-02-21T12:31:00Z">
              <w:r w:rsidRPr="00327404">
                <w:rPr>
                  <w:rFonts w:ascii="Arial" w:hAnsi="Arial" w:cs="Arial"/>
                </w:rPr>
                <w:t>Glucose (mg/dL)</w:t>
              </w:r>
            </w:ins>
          </w:p>
        </w:tc>
        <w:tc>
          <w:tcPr>
            <w:tcW w:w="1890" w:type="dxa"/>
            <w:shd w:val="clear" w:color="auto" w:fill="DBE5F1" w:themeFill="accent1" w:themeFillTint="33"/>
          </w:tcPr>
          <w:p w:rsidR="000D6952" w:rsidRDefault="000D6952" w:rsidP="00982C08">
            <w:pPr>
              <w:spacing w:line="276" w:lineRule="auto"/>
              <w:rPr>
                <w:ins w:id="271" w:author="Wirta, James" w:date="2024-02-21T12:31:00Z"/>
                <w:rFonts w:ascii="Arial" w:hAnsi="Arial" w:cs="Arial"/>
              </w:rPr>
            </w:pPr>
            <w:ins w:id="272" w:author="Wirta, James" w:date="2024-02-21T12:31:00Z">
              <w:r>
                <w:rPr>
                  <w:rFonts w:ascii="Arial" w:hAnsi="Arial" w:cs="Arial"/>
                </w:rPr>
                <w:t>&gt;18 years</w:t>
              </w:r>
            </w:ins>
          </w:p>
        </w:tc>
        <w:tc>
          <w:tcPr>
            <w:tcW w:w="1527" w:type="dxa"/>
            <w:shd w:val="clear" w:color="auto" w:fill="DBE5F1" w:themeFill="accent1" w:themeFillTint="33"/>
          </w:tcPr>
          <w:p w:rsidR="000D6952" w:rsidRDefault="000D6952" w:rsidP="00982C08">
            <w:pPr>
              <w:spacing w:line="276" w:lineRule="auto"/>
              <w:rPr>
                <w:ins w:id="273" w:author="Wirta, James" w:date="2024-02-21T12:31:00Z"/>
                <w:rFonts w:ascii="Arial" w:hAnsi="Arial" w:cs="Arial"/>
              </w:rPr>
            </w:pPr>
            <w:ins w:id="274" w:author="Wirta, James" w:date="2024-02-21T12:31:00Z">
              <w:r>
                <w:rPr>
                  <w:rFonts w:ascii="Arial" w:hAnsi="Arial" w:cs="Arial"/>
                </w:rPr>
                <w:t>≤40</w:t>
              </w:r>
            </w:ins>
          </w:p>
        </w:tc>
        <w:tc>
          <w:tcPr>
            <w:tcW w:w="2338" w:type="dxa"/>
            <w:shd w:val="clear" w:color="auto" w:fill="DBE5F1" w:themeFill="accent1" w:themeFillTint="33"/>
          </w:tcPr>
          <w:p w:rsidR="000D6952" w:rsidRDefault="000D6952" w:rsidP="00982C08">
            <w:pPr>
              <w:spacing w:line="276" w:lineRule="auto"/>
              <w:rPr>
                <w:ins w:id="275" w:author="Wirta, James" w:date="2024-02-21T12:31:00Z"/>
                <w:rFonts w:ascii="Arial" w:hAnsi="Arial" w:cs="Arial"/>
              </w:rPr>
            </w:pPr>
            <w:ins w:id="276" w:author="Wirta, James" w:date="2024-02-21T12:31:00Z">
              <w:r>
                <w:rPr>
                  <w:rFonts w:ascii="Arial" w:hAnsi="Arial" w:cs="Arial"/>
                </w:rPr>
                <w:t>≥500</w:t>
              </w:r>
            </w:ins>
          </w:p>
        </w:tc>
      </w:tr>
      <w:tr w:rsidR="000D6952" w:rsidRPr="004B02EE" w:rsidTr="00982C08">
        <w:trPr>
          <w:ins w:id="277" w:author="Wirta, James" w:date="2024-02-21T12:31:00Z"/>
        </w:trPr>
        <w:tc>
          <w:tcPr>
            <w:tcW w:w="3595" w:type="dxa"/>
          </w:tcPr>
          <w:p w:rsidR="000D6952" w:rsidRPr="00327404" w:rsidRDefault="000D6952" w:rsidP="00982C08">
            <w:pPr>
              <w:spacing w:line="276" w:lineRule="auto"/>
              <w:rPr>
                <w:ins w:id="278" w:author="Wirta, James" w:date="2024-02-21T12:31:00Z"/>
                <w:rFonts w:ascii="Arial" w:hAnsi="Arial" w:cs="Arial"/>
              </w:rPr>
            </w:pPr>
            <w:ins w:id="279" w:author="Wirta, James" w:date="2024-02-21T12:31:00Z">
              <w:r w:rsidRPr="00327404">
                <w:rPr>
                  <w:rFonts w:ascii="Arial" w:hAnsi="Arial" w:cs="Arial"/>
                </w:rPr>
                <w:t>Magnesium (mg/dL)</w:t>
              </w:r>
            </w:ins>
          </w:p>
        </w:tc>
        <w:tc>
          <w:tcPr>
            <w:tcW w:w="1890" w:type="dxa"/>
            <w:shd w:val="clear" w:color="auto" w:fill="DBE5F1" w:themeFill="accent1" w:themeFillTint="33"/>
          </w:tcPr>
          <w:p w:rsidR="000D6952" w:rsidRDefault="000D6952" w:rsidP="00982C08">
            <w:pPr>
              <w:spacing w:line="276" w:lineRule="auto"/>
              <w:rPr>
                <w:ins w:id="280" w:author="Wirta, James" w:date="2024-02-21T12:31:00Z"/>
                <w:rFonts w:ascii="Arial" w:hAnsi="Arial" w:cs="Arial"/>
              </w:rPr>
            </w:pPr>
            <w:ins w:id="281" w:author="Wirta, James" w:date="2024-02-21T12:31:00Z">
              <w:r>
                <w:rPr>
                  <w:rFonts w:ascii="Arial" w:hAnsi="Arial" w:cs="Arial"/>
                </w:rPr>
                <w:t>None</w:t>
              </w:r>
            </w:ins>
          </w:p>
        </w:tc>
        <w:tc>
          <w:tcPr>
            <w:tcW w:w="1527" w:type="dxa"/>
            <w:shd w:val="clear" w:color="auto" w:fill="DBE5F1" w:themeFill="accent1" w:themeFillTint="33"/>
          </w:tcPr>
          <w:p w:rsidR="000D6952" w:rsidRDefault="000D6952" w:rsidP="00982C08">
            <w:pPr>
              <w:spacing w:line="276" w:lineRule="auto"/>
              <w:rPr>
                <w:ins w:id="282" w:author="Wirta, James" w:date="2024-02-21T12:31:00Z"/>
                <w:rFonts w:ascii="Arial" w:hAnsi="Arial" w:cs="Arial"/>
              </w:rPr>
            </w:pPr>
            <w:ins w:id="283" w:author="Wirta, James" w:date="2024-02-21T12:31:00Z">
              <w:r>
                <w:rPr>
                  <w:rFonts w:ascii="Arial" w:hAnsi="Arial" w:cs="Arial"/>
                </w:rPr>
                <w:t>&lt;1.0</w:t>
              </w:r>
            </w:ins>
          </w:p>
        </w:tc>
        <w:tc>
          <w:tcPr>
            <w:tcW w:w="2338" w:type="dxa"/>
            <w:shd w:val="clear" w:color="auto" w:fill="DBE5F1" w:themeFill="accent1" w:themeFillTint="33"/>
          </w:tcPr>
          <w:p w:rsidR="000D6952" w:rsidRDefault="000D6952" w:rsidP="00982C08">
            <w:pPr>
              <w:spacing w:line="276" w:lineRule="auto"/>
              <w:rPr>
                <w:ins w:id="284" w:author="Wirta, James" w:date="2024-02-21T12:31:00Z"/>
                <w:rFonts w:ascii="Arial" w:hAnsi="Arial" w:cs="Arial"/>
              </w:rPr>
            </w:pPr>
            <w:ins w:id="285" w:author="Wirta, James" w:date="2024-02-21T12:31:00Z">
              <w:r>
                <w:rPr>
                  <w:rFonts w:ascii="Arial" w:hAnsi="Arial" w:cs="Arial"/>
                </w:rPr>
                <w:t>&gt;4.7</w:t>
              </w:r>
            </w:ins>
          </w:p>
        </w:tc>
      </w:tr>
      <w:tr w:rsidR="000D6952" w:rsidRPr="004B02EE" w:rsidTr="00982C08">
        <w:trPr>
          <w:ins w:id="286" w:author="Wirta, James" w:date="2024-02-21T12:31:00Z"/>
        </w:trPr>
        <w:tc>
          <w:tcPr>
            <w:tcW w:w="3595" w:type="dxa"/>
          </w:tcPr>
          <w:p w:rsidR="000D6952" w:rsidRPr="00327404" w:rsidRDefault="000D6952" w:rsidP="00982C08">
            <w:pPr>
              <w:spacing w:line="276" w:lineRule="auto"/>
              <w:rPr>
                <w:ins w:id="287" w:author="Wirta, James" w:date="2024-02-21T12:31:00Z"/>
                <w:rFonts w:ascii="Arial" w:hAnsi="Arial" w:cs="Arial"/>
              </w:rPr>
            </w:pPr>
            <w:ins w:id="288" w:author="Wirta, James" w:date="2024-02-21T12:31:00Z">
              <w:r w:rsidRPr="00327404">
                <w:rPr>
                  <w:rFonts w:ascii="Arial" w:hAnsi="Arial" w:cs="Arial"/>
                </w:rPr>
                <w:t>Phosphorus (mg/dL)</w:t>
              </w:r>
            </w:ins>
          </w:p>
        </w:tc>
        <w:tc>
          <w:tcPr>
            <w:tcW w:w="1890" w:type="dxa"/>
            <w:shd w:val="clear" w:color="auto" w:fill="DBE5F1" w:themeFill="accent1" w:themeFillTint="33"/>
          </w:tcPr>
          <w:p w:rsidR="000D6952" w:rsidRDefault="000D6952" w:rsidP="00982C08">
            <w:pPr>
              <w:spacing w:line="276" w:lineRule="auto"/>
              <w:rPr>
                <w:ins w:id="289" w:author="Wirta, James" w:date="2024-02-21T12:31:00Z"/>
                <w:rFonts w:ascii="Arial" w:hAnsi="Arial" w:cs="Arial"/>
              </w:rPr>
            </w:pPr>
            <w:ins w:id="290" w:author="Wirta, James" w:date="2024-02-21T12:31:00Z">
              <w:r>
                <w:rPr>
                  <w:rFonts w:ascii="Arial" w:hAnsi="Arial" w:cs="Arial"/>
                </w:rPr>
                <w:t>None</w:t>
              </w:r>
            </w:ins>
          </w:p>
        </w:tc>
        <w:tc>
          <w:tcPr>
            <w:tcW w:w="1527" w:type="dxa"/>
            <w:shd w:val="clear" w:color="auto" w:fill="DBE5F1" w:themeFill="accent1" w:themeFillTint="33"/>
          </w:tcPr>
          <w:p w:rsidR="000D6952" w:rsidRDefault="000D6952" w:rsidP="00982C08">
            <w:pPr>
              <w:spacing w:line="276" w:lineRule="auto"/>
              <w:rPr>
                <w:ins w:id="291" w:author="Wirta, James" w:date="2024-02-21T12:31:00Z"/>
                <w:rFonts w:ascii="Arial" w:hAnsi="Arial" w:cs="Arial"/>
              </w:rPr>
            </w:pPr>
            <w:ins w:id="292" w:author="Wirta, James" w:date="2024-02-21T12:31:00Z">
              <w:r>
                <w:rPr>
                  <w:rFonts w:ascii="Arial" w:hAnsi="Arial" w:cs="Arial"/>
                </w:rPr>
                <w:t>&lt;1.3</w:t>
              </w:r>
            </w:ins>
          </w:p>
        </w:tc>
        <w:tc>
          <w:tcPr>
            <w:tcW w:w="2338" w:type="dxa"/>
            <w:shd w:val="clear" w:color="auto" w:fill="DBE5F1" w:themeFill="accent1" w:themeFillTint="33"/>
          </w:tcPr>
          <w:p w:rsidR="000D6952" w:rsidRDefault="000D6952" w:rsidP="00982C08">
            <w:pPr>
              <w:spacing w:line="276" w:lineRule="auto"/>
              <w:rPr>
                <w:ins w:id="293" w:author="Wirta, James" w:date="2024-02-21T12:31:00Z"/>
                <w:rFonts w:ascii="Arial" w:hAnsi="Arial" w:cs="Arial"/>
              </w:rPr>
            </w:pPr>
            <w:ins w:id="294" w:author="Wirta, James" w:date="2024-02-21T12:31:00Z">
              <w:r>
                <w:rPr>
                  <w:rFonts w:ascii="Arial" w:hAnsi="Arial" w:cs="Arial"/>
                </w:rPr>
                <w:t>&gt;8.0</w:t>
              </w:r>
            </w:ins>
          </w:p>
        </w:tc>
      </w:tr>
      <w:tr w:rsidR="000D6952" w:rsidRPr="004B02EE" w:rsidTr="00982C08">
        <w:trPr>
          <w:ins w:id="295" w:author="Wirta, James" w:date="2024-02-21T12:31:00Z"/>
        </w:trPr>
        <w:tc>
          <w:tcPr>
            <w:tcW w:w="3595" w:type="dxa"/>
          </w:tcPr>
          <w:p w:rsidR="000D6952" w:rsidRPr="00327404" w:rsidRDefault="000D6952" w:rsidP="00982C08">
            <w:pPr>
              <w:spacing w:line="276" w:lineRule="auto"/>
              <w:rPr>
                <w:ins w:id="296" w:author="Wirta, James" w:date="2024-02-21T12:31:00Z"/>
                <w:rFonts w:ascii="Arial" w:hAnsi="Arial" w:cs="Arial"/>
              </w:rPr>
            </w:pPr>
            <w:ins w:id="297" w:author="Wirta, James" w:date="2024-02-21T12:31:00Z">
              <w:r w:rsidRPr="00327404">
                <w:rPr>
                  <w:rFonts w:ascii="Arial" w:hAnsi="Arial" w:cs="Arial"/>
                </w:rPr>
                <w:t>Potassium (mmol/L)</w:t>
              </w:r>
            </w:ins>
          </w:p>
        </w:tc>
        <w:tc>
          <w:tcPr>
            <w:tcW w:w="1890" w:type="dxa"/>
            <w:shd w:val="clear" w:color="auto" w:fill="DBE5F1" w:themeFill="accent1" w:themeFillTint="33"/>
          </w:tcPr>
          <w:p w:rsidR="000D6952" w:rsidRDefault="000D6952" w:rsidP="00982C08">
            <w:pPr>
              <w:spacing w:line="276" w:lineRule="auto"/>
              <w:rPr>
                <w:ins w:id="298" w:author="Wirta, James" w:date="2024-02-21T12:31:00Z"/>
                <w:rFonts w:ascii="Arial" w:hAnsi="Arial" w:cs="Arial"/>
              </w:rPr>
            </w:pPr>
            <w:ins w:id="299" w:author="Wirta, James" w:date="2024-02-21T12:31:00Z">
              <w:r>
                <w:rPr>
                  <w:rFonts w:ascii="Arial" w:hAnsi="Arial" w:cs="Arial"/>
                </w:rPr>
                <w:t>None</w:t>
              </w:r>
            </w:ins>
          </w:p>
        </w:tc>
        <w:tc>
          <w:tcPr>
            <w:tcW w:w="1527" w:type="dxa"/>
            <w:shd w:val="clear" w:color="auto" w:fill="DBE5F1" w:themeFill="accent1" w:themeFillTint="33"/>
          </w:tcPr>
          <w:p w:rsidR="000D6952" w:rsidRDefault="000D6952" w:rsidP="00982C08">
            <w:pPr>
              <w:spacing w:line="276" w:lineRule="auto"/>
              <w:rPr>
                <w:ins w:id="300" w:author="Wirta, James" w:date="2024-02-21T12:31:00Z"/>
                <w:rFonts w:ascii="Arial" w:hAnsi="Arial" w:cs="Arial"/>
              </w:rPr>
            </w:pPr>
            <w:ins w:id="301" w:author="Wirta, James" w:date="2024-02-21T12:31:00Z">
              <w:r>
                <w:rPr>
                  <w:rFonts w:ascii="Arial" w:hAnsi="Arial" w:cs="Arial"/>
                </w:rPr>
                <w:t>≤2.5</w:t>
              </w:r>
            </w:ins>
          </w:p>
        </w:tc>
        <w:tc>
          <w:tcPr>
            <w:tcW w:w="2338" w:type="dxa"/>
            <w:shd w:val="clear" w:color="auto" w:fill="DBE5F1" w:themeFill="accent1" w:themeFillTint="33"/>
          </w:tcPr>
          <w:p w:rsidR="000D6952" w:rsidRDefault="000D6952" w:rsidP="00982C08">
            <w:pPr>
              <w:spacing w:line="276" w:lineRule="auto"/>
              <w:rPr>
                <w:ins w:id="302" w:author="Wirta, James" w:date="2024-02-21T12:31:00Z"/>
                <w:rFonts w:ascii="Arial" w:hAnsi="Arial" w:cs="Arial"/>
              </w:rPr>
            </w:pPr>
            <w:ins w:id="303" w:author="Wirta, James" w:date="2024-02-21T12:31:00Z">
              <w:r>
                <w:rPr>
                  <w:rFonts w:ascii="Arial" w:hAnsi="Arial" w:cs="Arial"/>
                </w:rPr>
                <w:t>≥6.4</w:t>
              </w:r>
            </w:ins>
          </w:p>
        </w:tc>
      </w:tr>
      <w:tr w:rsidR="000D6952" w:rsidRPr="004B02EE" w:rsidTr="00982C08">
        <w:trPr>
          <w:trHeight w:val="215"/>
          <w:ins w:id="304" w:author="Wirta, James" w:date="2024-02-21T12:31:00Z"/>
        </w:trPr>
        <w:tc>
          <w:tcPr>
            <w:tcW w:w="3595" w:type="dxa"/>
          </w:tcPr>
          <w:p w:rsidR="000D6952" w:rsidRPr="00327404" w:rsidRDefault="000D6952" w:rsidP="00982C08">
            <w:pPr>
              <w:spacing w:line="276" w:lineRule="auto"/>
              <w:rPr>
                <w:ins w:id="305" w:author="Wirta, James" w:date="2024-02-21T12:31:00Z"/>
                <w:rFonts w:ascii="Arial" w:hAnsi="Arial" w:cs="Arial"/>
              </w:rPr>
            </w:pPr>
            <w:ins w:id="306" w:author="Wirta, James" w:date="2024-02-21T12:31:00Z">
              <w:r w:rsidRPr="00327404">
                <w:rPr>
                  <w:rFonts w:ascii="Arial" w:hAnsi="Arial" w:cs="Arial"/>
                </w:rPr>
                <w:t>Salicylate (mg/dL)</w:t>
              </w:r>
            </w:ins>
          </w:p>
        </w:tc>
        <w:tc>
          <w:tcPr>
            <w:tcW w:w="1890" w:type="dxa"/>
            <w:shd w:val="clear" w:color="auto" w:fill="DBE5F1" w:themeFill="accent1" w:themeFillTint="33"/>
          </w:tcPr>
          <w:p w:rsidR="000D6952" w:rsidRDefault="000D6952" w:rsidP="00982C08">
            <w:pPr>
              <w:spacing w:line="276" w:lineRule="auto"/>
              <w:rPr>
                <w:ins w:id="307" w:author="Wirta, James" w:date="2024-02-21T12:31:00Z"/>
                <w:rFonts w:ascii="Arial" w:hAnsi="Arial" w:cs="Arial"/>
              </w:rPr>
            </w:pPr>
            <w:ins w:id="308" w:author="Wirta, James" w:date="2024-02-21T12:31:00Z">
              <w:r>
                <w:rPr>
                  <w:rFonts w:ascii="Arial" w:hAnsi="Arial" w:cs="Arial"/>
                </w:rPr>
                <w:t>None</w:t>
              </w:r>
            </w:ins>
          </w:p>
        </w:tc>
        <w:tc>
          <w:tcPr>
            <w:tcW w:w="1527" w:type="dxa"/>
            <w:shd w:val="clear" w:color="auto" w:fill="DBE5F1" w:themeFill="accent1" w:themeFillTint="33"/>
          </w:tcPr>
          <w:p w:rsidR="000D6952" w:rsidRDefault="000D6952" w:rsidP="00982C08">
            <w:pPr>
              <w:spacing w:line="276" w:lineRule="auto"/>
              <w:rPr>
                <w:ins w:id="309" w:author="Wirta, James" w:date="2024-02-21T12:31:00Z"/>
                <w:rFonts w:ascii="Arial" w:hAnsi="Arial" w:cs="Arial"/>
              </w:rPr>
            </w:pPr>
            <w:ins w:id="310" w:author="Wirta, James" w:date="2024-02-21T12:31:00Z">
              <w:r>
                <w:rPr>
                  <w:rFonts w:ascii="Arial" w:hAnsi="Arial" w:cs="Arial"/>
                </w:rPr>
                <w:t>n/a</w:t>
              </w:r>
            </w:ins>
          </w:p>
        </w:tc>
        <w:tc>
          <w:tcPr>
            <w:tcW w:w="2338" w:type="dxa"/>
            <w:shd w:val="clear" w:color="auto" w:fill="DBE5F1" w:themeFill="accent1" w:themeFillTint="33"/>
          </w:tcPr>
          <w:p w:rsidR="000D6952" w:rsidRDefault="000D6952" w:rsidP="00982C08">
            <w:pPr>
              <w:spacing w:line="276" w:lineRule="auto"/>
              <w:rPr>
                <w:ins w:id="311" w:author="Wirta, James" w:date="2024-02-21T12:31:00Z"/>
                <w:rFonts w:ascii="Arial" w:hAnsi="Arial" w:cs="Arial"/>
              </w:rPr>
            </w:pPr>
            <w:ins w:id="312" w:author="Wirta, James" w:date="2024-02-21T12:31:00Z">
              <w:r>
                <w:rPr>
                  <w:rFonts w:ascii="Arial" w:hAnsi="Arial" w:cs="Arial"/>
                </w:rPr>
                <w:t>&gt;30</w:t>
              </w:r>
            </w:ins>
          </w:p>
        </w:tc>
      </w:tr>
      <w:tr w:rsidR="000D6952" w:rsidRPr="004B02EE" w:rsidTr="00982C08">
        <w:trPr>
          <w:ins w:id="313" w:author="Wirta, James" w:date="2024-02-21T12:31:00Z"/>
        </w:trPr>
        <w:tc>
          <w:tcPr>
            <w:tcW w:w="3595" w:type="dxa"/>
          </w:tcPr>
          <w:p w:rsidR="000D6952" w:rsidRPr="00327404" w:rsidRDefault="000D6952" w:rsidP="00982C08">
            <w:pPr>
              <w:spacing w:line="276" w:lineRule="auto"/>
              <w:rPr>
                <w:ins w:id="314" w:author="Wirta, James" w:date="2024-02-21T12:31:00Z"/>
                <w:rFonts w:ascii="Arial" w:hAnsi="Arial" w:cs="Arial"/>
              </w:rPr>
            </w:pPr>
            <w:ins w:id="315" w:author="Wirta, James" w:date="2024-02-21T12:31:00Z">
              <w:r w:rsidRPr="00327404">
                <w:rPr>
                  <w:rFonts w:ascii="Arial" w:hAnsi="Arial" w:cs="Arial"/>
                </w:rPr>
                <w:t>Sodium (mmol/L)</w:t>
              </w:r>
            </w:ins>
          </w:p>
        </w:tc>
        <w:tc>
          <w:tcPr>
            <w:tcW w:w="1890" w:type="dxa"/>
            <w:shd w:val="clear" w:color="auto" w:fill="DBE5F1" w:themeFill="accent1" w:themeFillTint="33"/>
          </w:tcPr>
          <w:p w:rsidR="000D6952" w:rsidRDefault="000D6952" w:rsidP="00982C08">
            <w:pPr>
              <w:spacing w:line="276" w:lineRule="auto"/>
              <w:rPr>
                <w:ins w:id="316" w:author="Wirta, James" w:date="2024-02-21T12:31:00Z"/>
                <w:rFonts w:ascii="Arial" w:hAnsi="Arial" w:cs="Arial"/>
              </w:rPr>
            </w:pPr>
            <w:ins w:id="317" w:author="Wirta, James" w:date="2024-02-21T12:31:00Z">
              <w:r>
                <w:rPr>
                  <w:rFonts w:ascii="Arial" w:hAnsi="Arial" w:cs="Arial"/>
                </w:rPr>
                <w:t>None</w:t>
              </w:r>
            </w:ins>
          </w:p>
        </w:tc>
        <w:tc>
          <w:tcPr>
            <w:tcW w:w="1527" w:type="dxa"/>
            <w:shd w:val="clear" w:color="auto" w:fill="DBE5F1" w:themeFill="accent1" w:themeFillTint="33"/>
          </w:tcPr>
          <w:p w:rsidR="000D6952" w:rsidRDefault="000D6952" w:rsidP="00982C08">
            <w:pPr>
              <w:spacing w:line="276" w:lineRule="auto"/>
              <w:rPr>
                <w:ins w:id="318" w:author="Wirta, James" w:date="2024-02-21T12:31:00Z"/>
                <w:rFonts w:ascii="Arial" w:hAnsi="Arial" w:cs="Arial"/>
              </w:rPr>
            </w:pPr>
            <w:ins w:id="319" w:author="Wirta, James" w:date="2024-02-21T12:31:00Z">
              <w:r>
                <w:rPr>
                  <w:rFonts w:ascii="Arial" w:hAnsi="Arial" w:cs="Arial"/>
                </w:rPr>
                <w:t>&lt;120</w:t>
              </w:r>
            </w:ins>
          </w:p>
        </w:tc>
        <w:tc>
          <w:tcPr>
            <w:tcW w:w="2338" w:type="dxa"/>
            <w:shd w:val="clear" w:color="auto" w:fill="DBE5F1" w:themeFill="accent1" w:themeFillTint="33"/>
          </w:tcPr>
          <w:p w:rsidR="000D6952" w:rsidRDefault="000D6952" w:rsidP="00982C08">
            <w:pPr>
              <w:spacing w:line="276" w:lineRule="auto"/>
              <w:rPr>
                <w:ins w:id="320" w:author="Wirta, James" w:date="2024-02-21T12:31:00Z"/>
                <w:rFonts w:ascii="Arial" w:hAnsi="Arial" w:cs="Arial"/>
              </w:rPr>
            </w:pPr>
            <w:ins w:id="321" w:author="Wirta, James" w:date="2024-02-21T12:31:00Z">
              <w:r>
                <w:rPr>
                  <w:rFonts w:ascii="Arial" w:hAnsi="Arial" w:cs="Arial"/>
                </w:rPr>
                <w:t>&gt;160</w:t>
              </w:r>
            </w:ins>
          </w:p>
        </w:tc>
      </w:tr>
      <w:tr w:rsidR="000D6952" w:rsidRPr="004B02EE" w:rsidTr="00982C08">
        <w:trPr>
          <w:ins w:id="322" w:author="Wirta, James" w:date="2024-02-21T12:31:00Z"/>
        </w:trPr>
        <w:tc>
          <w:tcPr>
            <w:tcW w:w="3595" w:type="dxa"/>
          </w:tcPr>
          <w:p w:rsidR="000D6952" w:rsidRPr="00327404" w:rsidRDefault="000D6952" w:rsidP="00982C08">
            <w:pPr>
              <w:spacing w:line="276" w:lineRule="auto"/>
              <w:rPr>
                <w:ins w:id="323" w:author="Wirta, James" w:date="2024-02-21T12:31:00Z"/>
                <w:rFonts w:ascii="Arial" w:hAnsi="Arial" w:cs="Arial"/>
              </w:rPr>
            </w:pPr>
            <w:ins w:id="324" w:author="Wirta, James" w:date="2024-02-21T12:31:00Z">
              <w:r w:rsidRPr="00327404">
                <w:rPr>
                  <w:rFonts w:ascii="Arial" w:hAnsi="Arial" w:cs="Arial"/>
                </w:rPr>
                <w:t>Total Bilirubin (mg/dL</w:t>
              </w:r>
            </w:ins>
          </w:p>
        </w:tc>
        <w:tc>
          <w:tcPr>
            <w:tcW w:w="1890" w:type="dxa"/>
            <w:shd w:val="clear" w:color="auto" w:fill="DBE5F1" w:themeFill="accent1" w:themeFillTint="33"/>
          </w:tcPr>
          <w:p w:rsidR="000D6952" w:rsidRDefault="000D6952" w:rsidP="00982C08">
            <w:pPr>
              <w:spacing w:line="276" w:lineRule="auto"/>
              <w:rPr>
                <w:ins w:id="325" w:author="Wirta, James" w:date="2024-02-21T12:31:00Z"/>
                <w:rFonts w:ascii="Arial" w:hAnsi="Arial" w:cs="Arial"/>
              </w:rPr>
            </w:pPr>
            <w:ins w:id="326" w:author="Wirta, James" w:date="2024-02-21T12:31:00Z">
              <w:r>
                <w:rPr>
                  <w:rFonts w:ascii="Arial" w:hAnsi="Arial" w:cs="Arial"/>
                </w:rPr>
                <w:t>0-1 month</w:t>
              </w:r>
            </w:ins>
          </w:p>
        </w:tc>
        <w:tc>
          <w:tcPr>
            <w:tcW w:w="1527" w:type="dxa"/>
            <w:shd w:val="clear" w:color="auto" w:fill="DBE5F1" w:themeFill="accent1" w:themeFillTint="33"/>
          </w:tcPr>
          <w:p w:rsidR="000D6952" w:rsidRDefault="000D6952" w:rsidP="00982C08">
            <w:pPr>
              <w:spacing w:line="276" w:lineRule="auto"/>
              <w:rPr>
                <w:ins w:id="327" w:author="Wirta, James" w:date="2024-02-21T12:31:00Z"/>
                <w:rFonts w:ascii="Arial" w:hAnsi="Arial" w:cs="Arial"/>
              </w:rPr>
            </w:pPr>
            <w:ins w:id="328" w:author="Wirta, James" w:date="2024-02-21T12:31:00Z">
              <w:r>
                <w:rPr>
                  <w:rFonts w:ascii="Arial" w:hAnsi="Arial" w:cs="Arial"/>
                </w:rPr>
                <w:t>n/a</w:t>
              </w:r>
            </w:ins>
          </w:p>
        </w:tc>
        <w:tc>
          <w:tcPr>
            <w:tcW w:w="2338" w:type="dxa"/>
            <w:shd w:val="clear" w:color="auto" w:fill="DBE5F1" w:themeFill="accent1" w:themeFillTint="33"/>
          </w:tcPr>
          <w:p w:rsidR="000D6952" w:rsidRDefault="000D6952" w:rsidP="00982C08">
            <w:pPr>
              <w:spacing w:line="276" w:lineRule="auto"/>
              <w:rPr>
                <w:ins w:id="329" w:author="Wirta, James" w:date="2024-02-21T12:31:00Z"/>
                <w:rFonts w:ascii="Arial" w:hAnsi="Arial" w:cs="Arial"/>
              </w:rPr>
            </w:pPr>
            <w:ins w:id="330" w:author="Wirta, James" w:date="2024-02-21T12:31:00Z">
              <w:r>
                <w:rPr>
                  <w:rFonts w:ascii="Arial" w:hAnsi="Arial" w:cs="Arial"/>
                </w:rPr>
                <w:t>&gt;15.0</w:t>
              </w:r>
            </w:ins>
          </w:p>
        </w:tc>
      </w:tr>
      <w:tr w:rsidR="000D6952" w:rsidRPr="004B02EE" w:rsidTr="00982C08">
        <w:trPr>
          <w:ins w:id="331" w:author="Wirta, James" w:date="2024-02-21T12:31:00Z"/>
        </w:trPr>
        <w:tc>
          <w:tcPr>
            <w:tcW w:w="3595" w:type="dxa"/>
          </w:tcPr>
          <w:p w:rsidR="000D6952" w:rsidRPr="00327404" w:rsidRDefault="000D6952" w:rsidP="00982C08">
            <w:pPr>
              <w:spacing w:line="276" w:lineRule="auto"/>
              <w:rPr>
                <w:ins w:id="332" w:author="Wirta, James" w:date="2024-02-21T12:31:00Z"/>
                <w:rFonts w:ascii="Arial" w:hAnsi="Arial" w:cs="Arial"/>
              </w:rPr>
            </w:pPr>
            <w:ins w:id="333" w:author="Wirta, James" w:date="2024-02-21T12:31:00Z">
              <w:r w:rsidRPr="00327404">
                <w:rPr>
                  <w:rFonts w:ascii="Arial" w:hAnsi="Arial" w:cs="Arial"/>
                </w:rPr>
                <w:t>Troponin (ng/mL)</w:t>
              </w:r>
            </w:ins>
          </w:p>
        </w:tc>
        <w:tc>
          <w:tcPr>
            <w:tcW w:w="1890" w:type="dxa"/>
            <w:shd w:val="clear" w:color="auto" w:fill="DBE5F1" w:themeFill="accent1" w:themeFillTint="33"/>
          </w:tcPr>
          <w:p w:rsidR="000D6952" w:rsidRDefault="000D6952" w:rsidP="00982C08">
            <w:pPr>
              <w:spacing w:line="276" w:lineRule="auto"/>
              <w:rPr>
                <w:ins w:id="334" w:author="Wirta, James" w:date="2024-02-21T12:31:00Z"/>
                <w:rFonts w:ascii="Arial" w:hAnsi="Arial" w:cs="Arial"/>
              </w:rPr>
            </w:pPr>
            <w:ins w:id="335" w:author="Wirta, James" w:date="2024-02-21T12:31:00Z">
              <w:r>
                <w:rPr>
                  <w:rFonts w:ascii="Arial" w:hAnsi="Arial" w:cs="Arial"/>
                </w:rPr>
                <w:t>None</w:t>
              </w:r>
            </w:ins>
          </w:p>
        </w:tc>
        <w:tc>
          <w:tcPr>
            <w:tcW w:w="1527" w:type="dxa"/>
            <w:shd w:val="clear" w:color="auto" w:fill="DBE5F1" w:themeFill="accent1" w:themeFillTint="33"/>
          </w:tcPr>
          <w:p w:rsidR="000D6952" w:rsidRDefault="000D6952" w:rsidP="00982C08">
            <w:pPr>
              <w:spacing w:line="276" w:lineRule="auto"/>
              <w:rPr>
                <w:ins w:id="336" w:author="Wirta, James" w:date="2024-02-21T12:31:00Z"/>
                <w:rFonts w:ascii="Arial" w:hAnsi="Arial" w:cs="Arial"/>
              </w:rPr>
            </w:pPr>
            <w:ins w:id="337" w:author="Wirta, James" w:date="2024-02-21T12:31:00Z">
              <w:r>
                <w:rPr>
                  <w:rFonts w:ascii="Arial" w:hAnsi="Arial" w:cs="Arial"/>
                </w:rPr>
                <w:t>n/a</w:t>
              </w:r>
            </w:ins>
          </w:p>
        </w:tc>
        <w:tc>
          <w:tcPr>
            <w:tcW w:w="2338" w:type="dxa"/>
            <w:shd w:val="clear" w:color="auto" w:fill="DBE5F1" w:themeFill="accent1" w:themeFillTint="33"/>
          </w:tcPr>
          <w:p w:rsidR="000D6952" w:rsidRDefault="000D6952" w:rsidP="00982C08">
            <w:pPr>
              <w:spacing w:line="276" w:lineRule="auto"/>
              <w:rPr>
                <w:ins w:id="338" w:author="Wirta, James" w:date="2024-02-21T12:31:00Z"/>
                <w:rFonts w:ascii="Arial" w:hAnsi="Arial" w:cs="Arial"/>
              </w:rPr>
            </w:pPr>
            <w:ins w:id="339" w:author="Wirta, James" w:date="2024-02-21T12:31:00Z">
              <w:r>
                <w:rPr>
                  <w:rFonts w:ascii="Arial" w:hAnsi="Arial" w:cs="Arial"/>
                </w:rPr>
                <w:t>&gt;0.30</w:t>
              </w:r>
            </w:ins>
          </w:p>
        </w:tc>
      </w:tr>
    </w:tbl>
    <w:p w:rsidR="001035A1" w:rsidRPr="001035A1" w:rsidRDefault="001035A1" w:rsidP="001035A1">
      <w:pPr>
        <w:spacing w:after="220" w:line="180" w:lineRule="atLeast"/>
        <w:jc w:val="both"/>
        <w:rPr>
          <w:rFonts w:ascii="Arial" w:hAnsi="Arial" w:cs="Arial"/>
          <w:b/>
          <w:spacing w:val="-5"/>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939"/>
        <w:gridCol w:w="3694"/>
      </w:tblGrid>
      <w:tr w:rsidR="001035A1" w:rsidRPr="001035A1" w:rsidDel="008E244A" w:rsidTr="00175BB0">
        <w:trPr>
          <w:del w:id="340" w:author="Wirta, James" w:date="2024-02-21T15:45:00Z"/>
        </w:trPr>
        <w:tc>
          <w:tcPr>
            <w:tcW w:w="2925" w:type="dxa"/>
            <w:tcBorders>
              <w:top w:val="single" w:sz="4" w:space="0" w:color="auto"/>
              <w:left w:val="single" w:sz="4" w:space="0" w:color="auto"/>
              <w:bottom w:val="single" w:sz="4" w:space="0" w:color="auto"/>
              <w:right w:val="single" w:sz="4" w:space="0" w:color="auto"/>
            </w:tcBorders>
            <w:shd w:val="pct15" w:color="auto" w:fill="auto"/>
            <w:hideMark/>
          </w:tcPr>
          <w:p w:rsidR="001035A1" w:rsidRPr="001035A1" w:rsidDel="008E244A" w:rsidRDefault="001035A1">
            <w:pPr>
              <w:spacing w:after="220" w:line="180" w:lineRule="atLeast"/>
              <w:jc w:val="center"/>
              <w:rPr>
                <w:del w:id="341" w:author="Wirta, James" w:date="2024-02-21T15:45:00Z"/>
                <w:rFonts w:ascii="Arial" w:hAnsi="Arial" w:cs="Arial"/>
                <w:b/>
                <w:spacing w:val="-5"/>
                <w:sz w:val="22"/>
                <w:szCs w:val="22"/>
              </w:rPr>
            </w:pPr>
            <w:del w:id="342" w:author="Wirta, James" w:date="2024-02-21T15:45:00Z">
              <w:r w:rsidRPr="001035A1" w:rsidDel="008E244A">
                <w:rPr>
                  <w:rFonts w:ascii="Arial" w:hAnsi="Arial" w:cs="Arial"/>
                  <w:b/>
                  <w:spacing w:val="-5"/>
                  <w:sz w:val="22"/>
                  <w:szCs w:val="22"/>
                </w:rPr>
                <w:delText>Hematology Tests</w:delText>
              </w:r>
            </w:del>
          </w:p>
        </w:tc>
        <w:tc>
          <w:tcPr>
            <w:tcW w:w="2939" w:type="dxa"/>
            <w:tcBorders>
              <w:top w:val="single" w:sz="4" w:space="0" w:color="auto"/>
              <w:left w:val="single" w:sz="4" w:space="0" w:color="auto"/>
              <w:bottom w:val="single" w:sz="4" w:space="0" w:color="auto"/>
              <w:right w:val="single" w:sz="4" w:space="0" w:color="auto"/>
            </w:tcBorders>
            <w:shd w:val="pct15" w:color="auto" w:fill="auto"/>
            <w:hideMark/>
          </w:tcPr>
          <w:p w:rsidR="001035A1" w:rsidRPr="001035A1" w:rsidDel="008E244A" w:rsidRDefault="001035A1">
            <w:pPr>
              <w:spacing w:after="220" w:line="180" w:lineRule="atLeast"/>
              <w:jc w:val="center"/>
              <w:rPr>
                <w:del w:id="343" w:author="Wirta, James" w:date="2024-02-21T15:45:00Z"/>
                <w:rFonts w:ascii="Arial" w:hAnsi="Arial" w:cs="Arial"/>
                <w:b/>
                <w:spacing w:val="-5"/>
                <w:sz w:val="22"/>
                <w:szCs w:val="22"/>
              </w:rPr>
            </w:pPr>
            <w:del w:id="344" w:author="Wirta, James" w:date="2024-02-21T15:45:00Z">
              <w:r w:rsidRPr="001035A1" w:rsidDel="008E244A">
                <w:rPr>
                  <w:rFonts w:ascii="Arial" w:hAnsi="Arial" w:cs="Arial"/>
                  <w:b/>
                  <w:spacing w:val="-5"/>
                  <w:sz w:val="22"/>
                  <w:szCs w:val="22"/>
                </w:rPr>
                <w:delText>Low</w:delText>
              </w:r>
            </w:del>
          </w:p>
        </w:tc>
        <w:tc>
          <w:tcPr>
            <w:tcW w:w="3694" w:type="dxa"/>
            <w:tcBorders>
              <w:top w:val="single" w:sz="4" w:space="0" w:color="auto"/>
              <w:left w:val="single" w:sz="4" w:space="0" w:color="auto"/>
              <w:bottom w:val="single" w:sz="4" w:space="0" w:color="auto"/>
              <w:right w:val="single" w:sz="4" w:space="0" w:color="auto"/>
            </w:tcBorders>
            <w:shd w:val="pct15" w:color="auto" w:fill="auto"/>
            <w:hideMark/>
          </w:tcPr>
          <w:p w:rsidR="001035A1" w:rsidRPr="001035A1" w:rsidDel="008E244A" w:rsidRDefault="001035A1">
            <w:pPr>
              <w:spacing w:after="220" w:line="180" w:lineRule="atLeast"/>
              <w:jc w:val="center"/>
              <w:rPr>
                <w:del w:id="345" w:author="Wirta, James" w:date="2024-02-21T15:45:00Z"/>
                <w:rFonts w:ascii="Arial" w:hAnsi="Arial" w:cs="Arial"/>
                <w:b/>
                <w:spacing w:val="-5"/>
                <w:sz w:val="22"/>
                <w:szCs w:val="22"/>
              </w:rPr>
            </w:pPr>
            <w:del w:id="346" w:author="Wirta, James" w:date="2024-02-21T15:45:00Z">
              <w:r w:rsidRPr="001035A1" w:rsidDel="008E244A">
                <w:rPr>
                  <w:rFonts w:ascii="Arial" w:hAnsi="Arial" w:cs="Arial"/>
                  <w:b/>
                  <w:spacing w:val="-5"/>
                  <w:sz w:val="22"/>
                  <w:szCs w:val="22"/>
                </w:rPr>
                <w:delText>High</w:delText>
              </w:r>
            </w:del>
          </w:p>
        </w:tc>
      </w:tr>
      <w:tr w:rsidR="001035A1" w:rsidRPr="001035A1" w:rsidDel="008E244A" w:rsidTr="00175BB0">
        <w:trPr>
          <w:del w:id="347" w:author="Wirta, James" w:date="2024-02-21T15:45:00Z"/>
        </w:trPr>
        <w:tc>
          <w:tcPr>
            <w:tcW w:w="2925"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348" w:author="Wirta, James" w:date="2024-02-21T15:45:00Z"/>
                <w:rFonts w:ascii="Arial" w:hAnsi="Arial" w:cs="Arial"/>
                <w:spacing w:val="-5"/>
                <w:sz w:val="22"/>
                <w:szCs w:val="22"/>
              </w:rPr>
            </w:pPr>
            <w:del w:id="349" w:author="Wirta, James" w:date="2024-02-21T15:45:00Z">
              <w:r w:rsidRPr="001035A1" w:rsidDel="008E244A">
                <w:rPr>
                  <w:rFonts w:ascii="Arial" w:hAnsi="Arial" w:cs="Arial"/>
                  <w:spacing w:val="-5"/>
                  <w:sz w:val="22"/>
                  <w:szCs w:val="22"/>
                </w:rPr>
                <w:delText>WBC</w:delText>
              </w:r>
            </w:del>
          </w:p>
        </w:tc>
        <w:tc>
          <w:tcPr>
            <w:tcW w:w="2939"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350" w:author="Wirta, James" w:date="2024-02-21T15:45:00Z"/>
                <w:rFonts w:ascii="Arial" w:hAnsi="Arial" w:cs="Arial"/>
                <w:spacing w:val="-5"/>
                <w:sz w:val="22"/>
                <w:szCs w:val="22"/>
              </w:rPr>
            </w:pPr>
            <w:del w:id="351" w:author="Wirta, James" w:date="2024-02-21T15:45:00Z">
              <w:r w:rsidRPr="001035A1" w:rsidDel="008E244A">
                <w:rPr>
                  <w:rFonts w:ascii="Arial" w:hAnsi="Arial" w:cs="Arial"/>
                  <w:spacing w:val="-5"/>
                  <w:sz w:val="22"/>
                  <w:szCs w:val="22"/>
                </w:rPr>
                <w:delText>&lt; 1,000X10</w:delText>
              </w:r>
              <w:r w:rsidRPr="001035A1" w:rsidDel="008E244A">
                <w:rPr>
                  <w:rFonts w:ascii="Arial" w:hAnsi="Arial" w:cs="Arial"/>
                  <w:spacing w:val="-5"/>
                  <w:sz w:val="22"/>
                  <w:szCs w:val="22"/>
                  <w:vertAlign w:val="superscript"/>
                </w:rPr>
                <w:delText>9</w:delText>
              </w:r>
              <w:r w:rsidRPr="001035A1" w:rsidDel="008E244A">
                <w:rPr>
                  <w:rFonts w:ascii="Arial" w:hAnsi="Arial" w:cs="Arial"/>
                  <w:spacing w:val="-5"/>
                  <w:sz w:val="22"/>
                  <w:szCs w:val="22"/>
                </w:rPr>
                <w:delText>/L</w:delText>
              </w:r>
            </w:del>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352" w:author="Wirta, James" w:date="2024-02-21T15:45:00Z"/>
                <w:rFonts w:ascii="Arial" w:hAnsi="Arial" w:cs="Arial"/>
                <w:spacing w:val="-5"/>
                <w:sz w:val="22"/>
                <w:szCs w:val="22"/>
              </w:rPr>
            </w:pPr>
            <w:del w:id="353" w:author="Wirta, James" w:date="2024-02-21T15:45:00Z">
              <w:r w:rsidRPr="001035A1" w:rsidDel="008E244A">
                <w:rPr>
                  <w:rFonts w:ascii="Arial" w:hAnsi="Arial" w:cs="Arial"/>
                  <w:spacing w:val="-5"/>
                  <w:sz w:val="22"/>
                  <w:szCs w:val="22"/>
                </w:rPr>
                <w:delText>&gt; 30,000X10</w:delText>
              </w:r>
              <w:r w:rsidRPr="001035A1" w:rsidDel="008E244A">
                <w:rPr>
                  <w:rFonts w:ascii="Arial" w:hAnsi="Arial" w:cs="Arial"/>
                  <w:spacing w:val="-5"/>
                  <w:sz w:val="22"/>
                  <w:szCs w:val="22"/>
                  <w:vertAlign w:val="superscript"/>
                </w:rPr>
                <w:delText>9</w:delText>
              </w:r>
              <w:r w:rsidRPr="001035A1" w:rsidDel="008E244A">
                <w:rPr>
                  <w:rFonts w:ascii="Arial" w:hAnsi="Arial" w:cs="Arial"/>
                  <w:spacing w:val="-5"/>
                  <w:sz w:val="22"/>
                  <w:szCs w:val="22"/>
                </w:rPr>
                <w:delText>/L</w:delText>
              </w:r>
            </w:del>
          </w:p>
        </w:tc>
      </w:tr>
      <w:tr w:rsidR="001035A1" w:rsidRPr="001035A1" w:rsidDel="008E244A" w:rsidTr="00175BB0">
        <w:trPr>
          <w:del w:id="354" w:author="Wirta, James" w:date="2024-02-21T15:45:00Z"/>
        </w:trPr>
        <w:tc>
          <w:tcPr>
            <w:tcW w:w="2925"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355" w:author="Wirta, James" w:date="2024-02-21T15:45:00Z"/>
                <w:rFonts w:ascii="Arial" w:hAnsi="Arial" w:cs="Arial"/>
                <w:spacing w:val="-5"/>
                <w:sz w:val="22"/>
                <w:szCs w:val="22"/>
              </w:rPr>
            </w:pPr>
            <w:del w:id="356" w:author="Wirta, James" w:date="2024-02-21T15:45:00Z">
              <w:r w:rsidRPr="001035A1" w:rsidDel="008E244A">
                <w:rPr>
                  <w:rFonts w:ascii="Arial" w:hAnsi="Arial" w:cs="Arial"/>
                  <w:spacing w:val="-5"/>
                  <w:sz w:val="22"/>
                  <w:szCs w:val="22"/>
                </w:rPr>
                <w:delText>WBC (Pre-op)</w:delText>
              </w:r>
            </w:del>
          </w:p>
        </w:tc>
        <w:tc>
          <w:tcPr>
            <w:tcW w:w="2939"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357" w:author="Wirta, James" w:date="2024-02-21T15:45:00Z"/>
                <w:rFonts w:ascii="Arial" w:hAnsi="Arial" w:cs="Arial"/>
                <w:spacing w:val="-5"/>
                <w:sz w:val="22"/>
                <w:szCs w:val="22"/>
              </w:rPr>
            </w:pPr>
            <w:del w:id="358" w:author="Wirta, James" w:date="2024-02-21T15:45:00Z">
              <w:r w:rsidRPr="001035A1" w:rsidDel="008E244A">
                <w:rPr>
                  <w:rFonts w:ascii="Arial" w:hAnsi="Arial" w:cs="Arial"/>
                  <w:spacing w:val="-5"/>
                  <w:sz w:val="22"/>
                  <w:szCs w:val="22"/>
                </w:rPr>
                <w:delText>&lt; 2,000X10</w:delText>
              </w:r>
              <w:r w:rsidRPr="001035A1" w:rsidDel="008E244A">
                <w:rPr>
                  <w:rFonts w:ascii="Arial" w:hAnsi="Arial" w:cs="Arial"/>
                  <w:spacing w:val="-5"/>
                  <w:sz w:val="22"/>
                  <w:szCs w:val="22"/>
                  <w:vertAlign w:val="superscript"/>
                </w:rPr>
                <w:delText>9</w:delText>
              </w:r>
              <w:r w:rsidRPr="001035A1" w:rsidDel="008E244A">
                <w:rPr>
                  <w:rFonts w:ascii="Arial" w:hAnsi="Arial" w:cs="Arial"/>
                  <w:spacing w:val="-5"/>
                  <w:sz w:val="22"/>
                  <w:szCs w:val="22"/>
                </w:rPr>
                <w:delText>/L</w:delText>
              </w:r>
            </w:del>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359" w:author="Wirta, James" w:date="2024-02-21T15:45:00Z"/>
                <w:rFonts w:ascii="Arial" w:hAnsi="Arial" w:cs="Arial"/>
                <w:spacing w:val="-5"/>
                <w:sz w:val="22"/>
                <w:szCs w:val="22"/>
              </w:rPr>
            </w:pPr>
            <w:del w:id="360" w:author="Wirta, James" w:date="2024-02-21T15:45:00Z">
              <w:r w:rsidRPr="001035A1" w:rsidDel="008E244A">
                <w:rPr>
                  <w:rFonts w:ascii="Arial" w:hAnsi="Arial" w:cs="Arial"/>
                  <w:spacing w:val="-5"/>
                  <w:sz w:val="22"/>
                  <w:szCs w:val="22"/>
                </w:rPr>
                <w:delText>&gt; 20,000X10</w:delText>
              </w:r>
              <w:r w:rsidRPr="001035A1" w:rsidDel="008E244A">
                <w:rPr>
                  <w:rFonts w:ascii="Arial" w:hAnsi="Arial" w:cs="Arial"/>
                  <w:spacing w:val="-5"/>
                  <w:sz w:val="22"/>
                  <w:szCs w:val="22"/>
                  <w:vertAlign w:val="superscript"/>
                </w:rPr>
                <w:delText>9</w:delText>
              </w:r>
              <w:r w:rsidRPr="001035A1" w:rsidDel="008E244A">
                <w:rPr>
                  <w:rFonts w:ascii="Arial" w:hAnsi="Arial" w:cs="Arial"/>
                  <w:spacing w:val="-5"/>
                  <w:sz w:val="22"/>
                  <w:szCs w:val="22"/>
                </w:rPr>
                <w:delText>/L</w:delText>
              </w:r>
            </w:del>
          </w:p>
        </w:tc>
      </w:tr>
      <w:tr w:rsidR="001035A1" w:rsidRPr="001035A1" w:rsidDel="008E244A" w:rsidTr="00175BB0">
        <w:trPr>
          <w:del w:id="361" w:author="Wirta, James" w:date="2024-02-21T15:45:00Z"/>
        </w:trPr>
        <w:tc>
          <w:tcPr>
            <w:tcW w:w="2925"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362" w:author="Wirta, James" w:date="2024-02-21T15:45:00Z"/>
                <w:rFonts w:ascii="Arial" w:hAnsi="Arial" w:cs="Arial"/>
                <w:spacing w:val="-5"/>
                <w:sz w:val="22"/>
                <w:szCs w:val="22"/>
              </w:rPr>
            </w:pPr>
            <w:del w:id="363" w:author="Wirta, James" w:date="2024-02-21T15:45:00Z">
              <w:r w:rsidRPr="001035A1" w:rsidDel="008E244A">
                <w:rPr>
                  <w:rFonts w:ascii="Arial" w:hAnsi="Arial" w:cs="Arial"/>
                  <w:spacing w:val="-5"/>
                  <w:sz w:val="22"/>
                  <w:szCs w:val="22"/>
                </w:rPr>
                <w:delText>Hemoglobin</w:delText>
              </w:r>
            </w:del>
          </w:p>
        </w:tc>
        <w:tc>
          <w:tcPr>
            <w:tcW w:w="2939"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364" w:author="Wirta, James" w:date="2024-02-21T15:45:00Z"/>
                <w:rFonts w:ascii="Arial" w:hAnsi="Arial" w:cs="Arial"/>
                <w:spacing w:val="-5"/>
                <w:sz w:val="22"/>
                <w:szCs w:val="22"/>
              </w:rPr>
            </w:pPr>
            <w:del w:id="365" w:author="Wirta, James" w:date="2024-02-21T15:45:00Z">
              <w:r w:rsidRPr="001035A1" w:rsidDel="008E244A">
                <w:rPr>
                  <w:rFonts w:ascii="Arial" w:hAnsi="Arial" w:cs="Arial"/>
                  <w:spacing w:val="-5"/>
                  <w:sz w:val="22"/>
                  <w:szCs w:val="22"/>
                </w:rPr>
                <w:delText>&lt; 6.</w:delText>
              </w:r>
            </w:del>
            <w:del w:id="366" w:author="Wirta, James" w:date="2020-04-13T16:17:00Z">
              <w:r w:rsidRPr="001035A1" w:rsidDel="009D5178">
                <w:rPr>
                  <w:rFonts w:ascii="Arial" w:hAnsi="Arial" w:cs="Arial"/>
                  <w:spacing w:val="-5"/>
                  <w:sz w:val="22"/>
                  <w:szCs w:val="22"/>
                </w:rPr>
                <w:delText>5</w:delText>
              </w:r>
            </w:del>
            <w:del w:id="367" w:author="Wirta, James" w:date="2024-02-21T15:45:00Z">
              <w:r w:rsidRPr="001035A1" w:rsidDel="008E244A">
                <w:rPr>
                  <w:rFonts w:ascii="Arial" w:hAnsi="Arial" w:cs="Arial"/>
                  <w:spacing w:val="-5"/>
                  <w:sz w:val="22"/>
                  <w:szCs w:val="22"/>
                </w:rPr>
                <w:delText xml:space="preserve"> gm/dL</w:delText>
              </w:r>
            </w:del>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368" w:author="Wirta, James" w:date="2024-02-21T15:45:00Z"/>
                <w:rFonts w:ascii="Arial" w:hAnsi="Arial" w:cs="Arial"/>
                <w:spacing w:val="-5"/>
                <w:sz w:val="22"/>
                <w:szCs w:val="22"/>
              </w:rPr>
            </w:pPr>
            <w:del w:id="369" w:author="Wirta, James" w:date="2024-02-21T15:45:00Z">
              <w:r w:rsidRPr="001035A1" w:rsidDel="008E244A">
                <w:rPr>
                  <w:rFonts w:ascii="Arial" w:hAnsi="Arial" w:cs="Arial"/>
                  <w:spacing w:val="-5"/>
                  <w:sz w:val="22"/>
                  <w:szCs w:val="22"/>
                </w:rPr>
                <w:delText>&gt; 20.0gm/dL</w:delText>
              </w:r>
            </w:del>
          </w:p>
        </w:tc>
      </w:tr>
      <w:tr w:rsidR="001035A1" w:rsidRPr="001035A1" w:rsidDel="009D5178" w:rsidTr="00175BB0">
        <w:trPr>
          <w:del w:id="370" w:author="Wirta, James" w:date="2020-04-13T16:17:00Z"/>
        </w:trPr>
        <w:tc>
          <w:tcPr>
            <w:tcW w:w="2925" w:type="dxa"/>
            <w:tcBorders>
              <w:top w:val="single" w:sz="4" w:space="0" w:color="auto"/>
              <w:left w:val="single" w:sz="4" w:space="0" w:color="auto"/>
              <w:bottom w:val="single" w:sz="4" w:space="0" w:color="auto"/>
              <w:right w:val="single" w:sz="4" w:space="0" w:color="auto"/>
            </w:tcBorders>
            <w:hideMark/>
          </w:tcPr>
          <w:p w:rsidR="001035A1" w:rsidRPr="001035A1" w:rsidDel="009D5178" w:rsidRDefault="001035A1" w:rsidP="00175BB0">
            <w:pPr>
              <w:spacing w:after="220" w:line="180" w:lineRule="atLeast"/>
              <w:jc w:val="center"/>
              <w:rPr>
                <w:del w:id="371" w:author="Wirta, James" w:date="2020-04-13T16:17:00Z"/>
                <w:rFonts w:ascii="Arial" w:hAnsi="Arial" w:cs="Arial"/>
                <w:spacing w:val="-5"/>
                <w:sz w:val="22"/>
                <w:szCs w:val="22"/>
              </w:rPr>
            </w:pPr>
            <w:del w:id="372" w:author="Wirta, James" w:date="2020-04-13T16:17:00Z">
              <w:r w:rsidRPr="001035A1" w:rsidDel="009D5178">
                <w:rPr>
                  <w:rFonts w:ascii="Arial" w:hAnsi="Arial" w:cs="Arial"/>
                  <w:spacing w:val="-5"/>
                  <w:sz w:val="22"/>
                  <w:szCs w:val="22"/>
                </w:rPr>
                <w:delText>Hemoglobin (Pre-op)</w:delText>
              </w:r>
            </w:del>
          </w:p>
        </w:tc>
        <w:tc>
          <w:tcPr>
            <w:tcW w:w="2939" w:type="dxa"/>
            <w:tcBorders>
              <w:top w:val="single" w:sz="4" w:space="0" w:color="auto"/>
              <w:left w:val="single" w:sz="4" w:space="0" w:color="auto"/>
              <w:bottom w:val="single" w:sz="4" w:space="0" w:color="auto"/>
              <w:right w:val="single" w:sz="4" w:space="0" w:color="auto"/>
            </w:tcBorders>
            <w:hideMark/>
          </w:tcPr>
          <w:p w:rsidR="001035A1" w:rsidRPr="001035A1" w:rsidDel="009D5178" w:rsidRDefault="001035A1" w:rsidP="00175BB0">
            <w:pPr>
              <w:spacing w:after="220" w:line="180" w:lineRule="atLeast"/>
              <w:jc w:val="center"/>
              <w:rPr>
                <w:del w:id="373" w:author="Wirta, James" w:date="2020-04-13T16:17:00Z"/>
                <w:rFonts w:ascii="Arial" w:hAnsi="Arial" w:cs="Arial"/>
                <w:spacing w:val="-5"/>
                <w:sz w:val="22"/>
                <w:szCs w:val="22"/>
              </w:rPr>
            </w:pPr>
            <w:del w:id="374" w:author="Wirta, James" w:date="2020-04-13T16:17:00Z">
              <w:r w:rsidRPr="001035A1" w:rsidDel="009D5178">
                <w:rPr>
                  <w:rFonts w:ascii="Arial" w:hAnsi="Arial" w:cs="Arial"/>
                  <w:spacing w:val="-5"/>
                  <w:sz w:val="22"/>
                  <w:szCs w:val="22"/>
                </w:rPr>
                <w:delText>&lt; 10.0 gm/dL</w:delText>
              </w:r>
            </w:del>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Del="009D5178" w:rsidRDefault="001035A1" w:rsidP="00175BB0">
            <w:pPr>
              <w:spacing w:after="220" w:line="180" w:lineRule="atLeast"/>
              <w:jc w:val="center"/>
              <w:rPr>
                <w:del w:id="375" w:author="Wirta, James" w:date="2020-04-13T16:17:00Z"/>
                <w:rFonts w:ascii="Arial" w:hAnsi="Arial" w:cs="Arial"/>
                <w:spacing w:val="-5"/>
                <w:sz w:val="22"/>
                <w:szCs w:val="22"/>
              </w:rPr>
            </w:pPr>
            <w:del w:id="376" w:author="Wirta, James" w:date="2020-04-13T16:17:00Z">
              <w:r w:rsidRPr="001035A1" w:rsidDel="009D5178">
                <w:rPr>
                  <w:rFonts w:ascii="Arial" w:hAnsi="Arial" w:cs="Arial"/>
                  <w:spacing w:val="-5"/>
                  <w:sz w:val="22"/>
                  <w:szCs w:val="22"/>
                </w:rPr>
                <w:delText>&gt; 18.0 gm/dL</w:delText>
              </w:r>
            </w:del>
          </w:p>
        </w:tc>
      </w:tr>
      <w:tr w:rsidR="001035A1" w:rsidRPr="001035A1" w:rsidDel="008E244A" w:rsidTr="00175BB0">
        <w:trPr>
          <w:del w:id="377" w:author="Wirta, James" w:date="2024-02-21T15:45:00Z"/>
        </w:trPr>
        <w:tc>
          <w:tcPr>
            <w:tcW w:w="2925"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378" w:author="Wirta, James" w:date="2024-02-21T15:45:00Z"/>
                <w:rFonts w:ascii="Arial" w:hAnsi="Arial" w:cs="Arial"/>
                <w:spacing w:val="-5"/>
                <w:sz w:val="22"/>
                <w:szCs w:val="22"/>
              </w:rPr>
            </w:pPr>
            <w:del w:id="379" w:author="Wirta, James" w:date="2024-02-21T15:45:00Z">
              <w:r w:rsidRPr="001035A1" w:rsidDel="008E244A">
                <w:rPr>
                  <w:rFonts w:ascii="Arial" w:hAnsi="Arial" w:cs="Arial"/>
                  <w:spacing w:val="-5"/>
                  <w:sz w:val="22"/>
                  <w:szCs w:val="22"/>
                </w:rPr>
                <w:delText>Hematocrit</w:delText>
              </w:r>
            </w:del>
          </w:p>
        </w:tc>
        <w:tc>
          <w:tcPr>
            <w:tcW w:w="2939"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9D5178">
            <w:pPr>
              <w:spacing w:after="220" w:line="180" w:lineRule="atLeast"/>
              <w:jc w:val="center"/>
              <w:rPr>
                <w:del w:id="380" w:author="Wirta, James" w:date="2024-02-21T15:45:00Z"/>
                <w:rFonts w:ascii="Arial" w:hAnsi="Arial" w:cs="Arial"/>
                <w:spacing w:val="-5"/>
                <w:sz w:val="22"/>
                <w:szCs w:val="22"/>
              </w:rPr>
            </w:pPr>
            <w:del w:id="381" w:author="Wirta, James" w:date="2024-02-21T15:45:00Z">
              <w:r w:rsidRPr="001035A1" w:rsidDel="008E244A">
                <w:rPr>
                  <w:rFonts w:ascii="Arial" w:hAnsi="Arial" w:cs="Arial"/>
                  <w:spacing w:val="-5"/>
                  <w:sz w:val="22"/>
                  <w:szCs w:val="22"/>
                </w:rPr>
                <w:delText xml:space="preserve">&lt; </w:delText>
              </w:r>
            </w:del>
            <w:del w:id="382" w:author="Wirta, James" w:date="2020-04-13T16:18:00Z">
              <w:r w:rsidRPr="001035A1" w:rsidDel="009D5178">
                <w:rPr>
                  <w:rFonts w:ascii="Arial" w:hAnsi="Arial" w:cs="Arial"/>
                  <w:spacing w:val="-5"/>
                  <w:sz w:val="22"/>
                  <w:szCs w:val="22"/>
                </w:rPr>
                <w:delText>20</w:delText>
              </w:r>
            </w:del>
            <w:del w:id="383" w:author="Wirta, James" w:date="2024-02-21T15:45:00Z">
              <w:r w:rsidRPr="001035A1" w:rsidDel="008E244A">
                <w:rPr>
                  <w:rFonts w:ascii="Arial" w:hAnsi="Arial" w:cs="Arial"/>
                  <w:spacing w:val="-5"/>
                  <w:sz w:val="22"/>
                  <w:szCs w:val="22"/>
                </w:rPr>
                <w:delText>%</w:delText>
              </w:r>
            </w:del>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384" w:author="Wirta, James" w:date="2024-02-21T15:45:00Z"/>
                <w:rFonts w:ascii="Arial" w:hAnsi="Arial" w:cs="Arial"/>
                <w:spacing w:val="-5"/>
                <w:sz w:val="22"/>
                <w:szCs w:val="22"/>
              </w:rPr>
            </w:pPr>
            <w:del w:id="385" w:author="Wirta, James" w:date="2024-02-21T15:45:00Z">
              <w:r w:rsidRPr="001035A1" w:rsidDel="008E244A">
                <w:rPr>
                  <w:rFonts w:ascii="Arial" w:hAnsi="Arial" w:cs="Arial"/>
                  <w:spacing w:val="-5"/>
                  <w:sz w:val="22"/>
                  <w:szCs w:val="22"/>
                </w:rPr>
                <w:delText>&gt;60%</w:delText>
              </w:r>
            </w:del>
          </w:p>
        </w:tc>
      </w:tr>
      <w:tr w:rsidR="001035A1" w:rsidRPr="001035A1" w:rsidDel="009D5178" w:rsidTr="00175BB0">
        <w:trPr>
          <w:del w:id="386" w:author="Wirta, James" w:date="2020-04-13T16:19:00Z"/>
        </w:trPr>
        <w:tc>
          <w:tcPr>
            <w:tcW w:w="2925" w:type="dxa"/>
            <w:tcBorders>
              <w:top w:val="single" w:sz="4" w:space="0" w:color="auto"/>
              <w:left w:val="single" w:sz="4" w:space="0" w:color="auto"/>
              <w:bottom w:val="single" w:sz="4" w:space="0" w:color="auto"/>
              <w:right w:val="single" w:sz="4" w:space="0" w:color="auto"/>
            </w:tcBorders>
            <w:hideMark/>
          </w:tcPr>
          <w:p w:rsidR="001035A1" w:rsidRPr="001035A1" w:rsidDel="009D5178" w:rsidRDefault="001035A1" w:rsidP="00175BB0">
            <w:pPr>
              <w:spacing w:after="220" w:line="180" w:lineRule="atLeast"/>
              <w:jc w:val="center"/>
              <w:rPr>
                <w:del w:id="387" w:author="Wirta, James" w:date="2020-04-13T16:19:00Z"/>
                <w:rFonts w:ascii="Arial" w:hAnsi="Arial" w:cs="Arial"/>
                <w:spacing w:val="-5"/>
                <w:sz w:val="22"/>
                <w:szCs w:val="22"/>
              </w:rPr>
            </w:pPr>
            <w:del w:id="388" w:author="Wirta, James" w:date="2020-04-13T16:19:00Z">
              <w:r w:rsidRPr="001035A1" w:rsidDel="009D5178">
                <w:rPr>
                  <w:rFonts w:ascii="Arial" w:hAnsi="Arial" w:cs="Arial"/>
                  <w:spacing w:val="-5"/>
                  <w:sz w:val="22"/>
                  <w:szCs w:val="22"/>
                </w:rPr>
                <w:delText>Hematocrit (Pre-op)</w:delText>
              </w:r>
            </w:del>
          </w:p>
        </w:tc>
        <w:tc>
          <w:tcPr>
            <w:tcW w:w="2939" w:type="dxa"/>
            <w:tcBorders>
              <w:top w:val="single" w:sz="4" w:space="0" w:color="auto"/>
              <w:left w:val="single" w:sz="4" w:space="0" w:color="auto"/>
              <w:bottom w:val="single" w:sz="4" w:space="0" w:color="auto"/>
              <w:right w:val="single" w:sz="4" w:space="0" w:color="auto"/>
            </w:tcBorders>
            <w:hideMark/>
          </w:tcPr>
          <w:p w:rsidR="001035A1" w:rsidRPr="001035A1" w:rsidDel="009D5178" w:rsidRDefault="001035A1" w:rsidP="00175BB0">
            <w:pPr>
              <w:spacing w:after="220" w:line="180" w:lineRule="atLeast"/>
              <w:jc w:val="center"/>
              <w:rPr>
                <w:del w:id="389" w:author="Wirta, James" w:date="2020-04-13T16:19:00Z"/>
                <w:rFonts w:ascii="Arial" w:hAnsi="Arial" w:cs="Arial"/>
                <w:spacing w:val="-5"/>
                <w:sz w:val="22"/>
                <w:szCs w:val="22"/>
              </w:rPr>
            </w:pPr>
            <w:del w:id="390" w:author="Wirta, James" w:date="2020-04-13T16:19:00Z">
              <w:r w:rsidRPr="001035A1" w:rsidDel="009D5178">
                <w:rPr>
                  <w:rFonts w:ascii="Arial" w:hAnsi="Arial" w:cs="Arial"/>
                  <w:spacing w:val="-5"/>
                  <w:sz w:val="22"/>
                  <w:szCs w:val="22"/>
                </w:rPr>
                <w:delText>&lt; 30%</w:delText>
              </w:r>
            </w:del>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Del="009D5178" w:rsidRDefault="001035A1" w:rsidP="00175BB0">
            <w:pPr>
              <w:spacing w:after="220" w:line="180" w:lineRule="atLeast"/>
              <w:jc w:val="center"/>
              <w:rPr>
                <w:del w:id="391" w:author="Wirta, James" w:date="2020-04-13T16:19:00Z"/>
                <w:rFonts w:ascii="Arial" w:hAnsi="Arial" w:cs="Arial"/>
                <w:spacing w:val="-5"/>
                <w:sz w:val="22"/>
                <w:szCs w:val="22"/>
              </w:rPr>
            </w:pPr>
            <w:del w:id="392" w:author="Wirta, James" w:date="2020-04-13T16:19:00Z">
              <w:r w:rsidRPr="001035A1" w:rsidDel="009D5178">
                <w:rPr>
                  <w:rFonts w:ascii="Arial" w:hAnsi="Arial" w:cs="Arial"/>
                  <w:spacing w:val="-5"/>
                  <w:sz w:val="22"/>
                  <w:szCs w:val="22"/>
                </w:rPr>
                <w:delText>&gt; 55%</w:delText>
              </w:r>
            </w:del>
          </w:p>
        </w:tc>
      </w:tr>
      <w:tr w:rsidR="001035A1" w:rsidRPr="001035A1" w:rsidDel="008E244A" w:rsidTr="00175BB0">
        <w:trPr>
          <w:del w:id="393" w:author="Wirta, James" w:date="2024-02-21T15:45:00Z"/>
        </w:trPr>
        <w:tc>
          <w:tcPr>
            <w:tcW w:w="2925"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394" w:author="Wirta, James" w:date="2024-02-21T15:45:00Z"/>
                <w:rFonts w:ascii="Arial" w:hAnsi="Arial" w:cs="Arial"/>
                <w:spacing w:val="-5"/>
                <w:sz w:val="22"/>
                <w:szCs w:val="22"/>
              </w:rPr>
            </w:pPr>
            <w:del w:id="395" w:author="Wirta, James" w:date="2024-02-21T15:45:00Z">
              <w:r w:rsidRPr="001035A1" w:rsidDel="008E244A">
                <w:rPr>
                  <w:rFonts w:ascii="Arial" w:hAnsi="Arial" w:cs="Arial"/>
                  <w:spacing w:val="-5"/>
                  <w:sz w:val="22"/>
                  <w:szCs w:val="22"/>
                </w:rPr>
                <w:delText>Hematocrit (Pediatric)</w:delText>
              </w:r>
            </w:del>
          </w:p>
        </w:tc>
        <w:tc>
          <w:tcPr>
            <w:tcW w:w="2939"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396" w:author="Wirta, James" w:date="2024-02-21T15:45:00Z"/>
                <w:rFonts w:ascii="Arial" w:hAnsi="Arial" w:cs="Arial"/>
                <w:spacing w:val="-5"/>
                <w:sz w:val="22"/>
                <w:szCs w:val="22"/>
              </w:rPr>
            </w:pPr>
            <w:del w:id="397" w:author="Wirta, James" w:date="2024-02-21T15:45:00Z">
              <w:r w:rsidRPr="001035A1" w:rsidDel="008E244A">
                <w:rPr>
                  <w:rFonts w:ascii="Arial" w:hAnsi="Arial" w:cs="Arial"/>
                  <w:spacing w:val="-5"/>
                  <w:sz w:val="22"/>
                  <w:szCs w:val="22"/>
                </w:rPr>
                <w:delText>&lt; 20%</w:delText>
              </w:r>
            </w:del>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398" w:author="Wirta, James" w:date="2024-02-21T15:45:00Z"/>
                <w:rFonts w:ascii="Arial" w:hAnsi="Arial" w:cs="Arial"/>
                <w:spacing w:val="-5"/>
                <w:sz w:val="22"/>
                <w:szCs w:val="22"/>
              </w:rPr>
            </w:pPr>
            <w:del w:id="399" w:author="Wirta, James" w:date="2024-02-21T15:45:00Z">
              <w:r w:rsidRPr="001035A1" w:rsidDel="008E244A">
                <w:rPr>
                  <w:rFonts w:ascii="Arial" w:hAnsi="Arial" w:cs="Arial"/>
                  <w:spacing w:val="-5"/>
                  <w:sz w:val="22"/>
                  <w:szCs w:val="22"/>
                </w:rPr>
                <w:delText>&gt; 75%</w:delText>
              </w:r>
            </w:del>
          </w:p>
        </w:tc>
      </w:tr>
      <w:tr w:rsidR="001035A1" w:rsidRPr="001035A1" w:rsidDel="008E244A" w:rsidTr="00175BB0">
        <w:trPr>
          <w:del w:id="400" w:author="Wirta, James" w:date="2024-02-21T15:45:00Z"/>
        </w:trPr>
        <w:tc>
          <w:tcPr>
            <w:tcW w:w="2925"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401" w:author="Wirta, James" w:date="2024-02-21T15:45:00Z"/>
                <w:rFonts w:ascii="Arial" w:hAnsi="Arial" w:cs="Arial"/>
                <w:spacing w:val="-5"/>
                <w:sz w:val="22"/>
                <w:szCs w:val="22"/>
              </w:rPr>
            </w:pPr>
            <w:del w:id="402" w:author="Wirta, James" w:date="2024-02-21T15:45:00Z">
              <w:r w:rsidRPr="001035A1" w:rsidDel="008E244A">
                <w:rPr>
                  <w:rFonts w:ascii="Arial" w:hAnsi="Arial" w:cs="Arial"/>
                  <w:spacing w:val="-5"/>
                  <w:sz w:val="22"/>
                  <w:szCs w:val="22"/>
                </w:rPr>
                <w:delText>Platelet count</w:delText>
              </w:r>
            </w:del>
          </w:p>
        </w:tc>
        <w:tc>
          <w:tcPr>
            <w:tcW w:w="2939"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9D5178">
            <w:pPr>
              <w:spacing w:after="220" w:line="180" w:lineRule="atLeast"/>
              <w:jc w:val="center"/>
              <w:rPr>
                <w:del w:id="403" w:author="Wirta, James" w:date="2024-02-21T15:45:00Z"/>
                <w:rFonts w:ascii="Arial" w:hAnsi="Arial" w:cs="Arial"/>
                <w:spacing w:val="-5"/>
                <w:sz w:val="22"/>
                <w:szCs w:val="22"/>
              </w:rPr>
            </w:pPr>
            <w:del w:id="404" w:author="Wirta, James" w:date="2024-02-21T15:45:00Z">
              <w:r w:rsidRPr="001035A1" w:rsidDel="008E244A">
                <w:rPr>
                  <w:rFonts w:ascii="Arial" w:hAnsi="Arial" w:cs="Arial"/>
                  <w:spacing w:val="-5"/>
                  <w:sz w:val="22"/>
                  <w:szCs w:val="22"/>
                </w:rPr>
                <w:delText xml:space="preserve">&lt; </w:delText>
              </w:r>
            </w:del>
            <w:del w:id="405" w:author="Wirta, James" w:date="2020-04-13T16:20:00Z">
              <w:r w:rsidRPr="001035A1" w:rsidDel="009D5178">
                <w:rPr>
                  <w:rFonts w:ascii="Arial" w:hAnsi="Arial" w:cs="Arial"/>
                  <w:spacing w:val="-5"/>
                  <w:sz w:val="22"/>
                  <w:szCs w:val="22"/>
                </w:rPr>
                <w:delText>30,000</w:delText>
              </w:r>
            </w:del>
            <w:del w:id="406" w:author="Wirta, James" w:date="2024-02-21T15:45:00Z">
              <w:r w:rsidRPr="001035A1" w:rsidDel="008E244A">
                <w:rPr>
                  <w:rFonts w:ascii="Arial" w:hAnsi="Arial" w:cs="Arial"/>
                  <w:spacing w:val="-5"/>
                  <w:sz w:val="22"/>
                  <w:szCs w:val="22"/>
                </w:rPr>
                <w:delText>X10</w:delText>
              </w:r>
              <w:r w:rsidRPr="001035A1" w:rsidDel="008E244A">
                <w:rPr>
                  <w:rFonts w:ascii="Arial" w:hAnsi="Arial" w:cs="Arial"/>
                  <w:spacing w:val="-5"/>
                  <w:sz w:val="22"/>
                  <w:szCs w:val="22"/>
                  <w:vertAlign w:val="superscript"/>
                </w:rPr>
                <w:delText>9</w:delText>
              </w:r>
              <w:r w:rsidRPr="001035A1" w:rsidDel="008E244A">
                <w:rPr>
                  <w:rFonts w:ascii="Arial" w:hAnsi="Arial" w:cs="Arial"/>
                  <w:spacing w:val="-5"/>
                  <w:sz w:val="22"/>
                  <w:szCs w:val="22"/>
                </w:rPr>
                <w:delText>/L</w:delText>
              </w:r>
            </w:del>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9D5178">
            <w:pPr>
              <w:spacing w:after="220" w:line="180" w:lineRule="atLeast"/>
              <w:jc w:val="center"/>
              <w:rPr>
                <w:del w:id="407" w:author="Wirta, James" w:date="2024-02-21T15:45:00Z"/>
                <w:rFonts w:ascii="Arial" w:hAnsi="Arial" w:cs="Arial"/>
                <w:spacing w:val="-5"/>
                <w:sz w:val="22"/>
                <w:szCs w:val="22"/>
              </w:rPr>
            </w:pPr>
            <w:del w:id="408" w:author="Wirta, James" w:date="2024-02-21T15:45:00Z">
              <w:r w:rsidRPr="001035A1" w:rsidDel="008E244A">
                <w:rPr>
                  <w:rFonts w:ascii="Arial" w:hAnsi="Arial" w:cs="Arial"/>
                  <w:spacing w:val="-5"/>
                  <w:sz w:val="22"/>
                  <w:szCs w:val="22"/>
                </w:rPr>
                <w:delText>&gt;1,000</w:delText>
              </w:r>
            </w:del>
            <w:del w:id="409" w:author="Wirta, James" w:date="2020-04-13T16:20:00Z">
              <w:r w:rsidRPr="001035A1" w:rsidDel="009D5178">
                <w:rPr>
                  <w:rFonts w:ascii="Arial" w:hAnsi="Arial" w:cs="Arial"/>
                  <w:spacing w:val="-5"/>
                  <w:sz w:val="22"/>
                  <w:szCs w:val="22"/>
                </w:rPr>
                <w:delText>,000</w:delText>
              </w:r>
            </w:del>
            <w:del w:id="410" w:author="Wirta, James" w:date="2024-02-21T15:45:00Z">
              <w:r w:rsidRPr="001035A1" w:rsidDel="008E244A">
                <w:rPr>
                  <w:rFonts w:ascii="Arial" w:hAnsi="Arial" w:cs="Arial"/>
                  <w:spacing w:val="-5"/>
                  <w:sz w:val="22"/>
                  <w:szCs w:val="22"/>
                </w:rPr>
                <w:delText>X10</w:delText>
              </w:r>
              <w:r w:rsidRPr="001035A1" w:rsidDel="008E244A">
                <w:rPr>
                  <w:rFonts w:ascii="Arial" w:hAnsi="Arial" w:cs="Arial"/>
                  <w:spacing w:val="-5"/>
                  <w:sz w:val="22"/>
                  <w:szCs w:val="22"/>
                  <w:vertAlign w:val="superscript"/>
                </w:rPr>
                <w:delText>9</w:delText>
              </w:r>
              <w:r w:rsidRPr="001035A1" w:rsidDel="008E244A">
                <w:rPr>
                  <w:rFonts w:ascii="Arial" w:hAnsi="Arial" w:cs="Arial"/>
                  <w:spacing w:val="-5"/>
                  <w:sz w:val="22"/>
                  <w:szCs w:val="22"/>
                </w:rPr>
                <w:delText>/L</w:delText>
              </w:r>
            </w:del>
          </w:p>
        </w:tc>
      </w:tr>
      <w:tr w:rsidR="001035A1" w:rsidRPr="001035A1" w:rsidDel="009D5178" w:rsidTr="00175BB0">
        <w:trPr>
          <w:del w:id="411" w:author="Wirta, James" w:date="2020-04-13T16:19:00Z"/>
        </w:trPr>
        <w:tc>
          <w:tcPr>
            <w:tcW w:w="2925" w:type="dxa"/>
            <w:tcBorders>
              <w:top w:val="single" w:sz="4" w:space="0" w:color="auto"/>
              <w:left w:val="single" w:sz="4" w:space="0" w:color="auto"/>
              <w:bottom w:val="single" w:sz="4" w:space="0" w:color="auto"/>
              <w:right w:val="single" w:sz="4" w:space="0" w:color="auto"/>
            </w:tcBorders>
            <w:hideMark/>
          </w:tcPr>
          <w:p w:rsidR="001035A1" w:rsidRPr="001035A1" w:rsidDel="009D5178" w:rsidRDefault="001035A1" w:rsidP="00175BB0">
            <w:pPr>
              <w:spacing w:after="220" w:line="180" w:lineRule="atLeast"/>
              <w:jc w:val="center"/>
              <w:rPr>
                <w:del w:id="412" w:author="Wirta, James" w:date="2020-04-13T16:19:00Z"/>
                <w:rFonts w:ascii="Arial" w:hAnsi="Arial" w:cs="Arial"/>
                <w:spacing w:val="-5"/>
                <w:sz w:val="22"/>
                <w:szCs w:val="22"/>
              </w:rPr>
            </w:pPr>
            <w:del w:id="413" w:author="Wirta, James" w:date="2020-04-13T16:19:00Z">
              <w:r w:rsidRPr="001035A1" w:rsidDel="009D5178">
                <w:rPr>
                  <w:rFonts w:ascii="Arial" w:hAnsi="Arial" w:cs="Arial"/>
                  <w:spacing w:val="-5"/>
                  <w:sz w:val="22"/>
                  <w:szCs w:val="22"/>
                </w:rPr>
                <w:delText>Platelet count (Pre-op)</w:delText>
              </w:r>
            </w:del>
          </w:p>
        </w:tc>
        <w:tc>
          <w:tcPr>
            <w:tcW w:w="2939" w:type="dxa"/>
            <w:tcBorders>
              <w:top w:val="single" w:sz="4" w:space="0" w:color="auto"/>
              <w:left w:val="single" w:sz="4" w:space="0" w:color="auto"/>
              <w:bottom w:val="single" w:sz="4" w:space="0" w:color="auto"/>
              <w:right w:val="single" w:sz="4" w:space="0" w:color="auto"/>
            </w:tcBorders>
            <w:hideMark/>
          </w:tcPr>
          <w:p w:rsidR="001035A1" w:rsidRPr="001035A1" w:rsidDel="009D5178" w:rsidRDefault="001035A1" w:rsidP="00175BB0">
            <w:pPr>
              <w:spacing w:after="220" w:line="180" w:lineRule="atLeast"/>
              <w:jc w:val="center"/>
              <w:rPr>
                <w:del w:id="414" w:author="Wirta, James" w:date="2020-04-13T16:19:00Z"/>
                <w:rFonts w:ascii="Arial" w:hAnsi="Arial" w:cs="Arial"/>
                <w:spacing w:val="-5"/>
                <w:sz w:val="22"/>
                <w:szCs w:val="22"/>
              </w:rPr>
            </w:pPr>
            <w:del w:id="415" w:author="Wirta, James" w:date="2020-04-13T16:19:00Z">
              <w:r w:rsidRPr="001035A1" w:rsidDel="009D5178">
                <w:rPr>
                  <w:rFonts w:ascii="Arial" w:hAnsi="Arial" w:cs="Arial"/>
                  <w:spacing w:val="-5"/>
                  <w:sz w:val="22"/>
                  <w:szCs w:val="22"/>
                </w:rPr>
                <w:delText>&lt; 100,000X10</w:delText>
              </w:r>
              <w:r w:rsidRPr="001035A1" w:rsidDel="009D5178">
                <w:rPr>
                  <w:rFonts w:ascii="Arial" w:hAnsi="Arial" w:cs="Arial"/>
                  <w:spacing w:val="-5"/>
                  <w:sz w:val="22"/>
                  <w:szCs w:val="22"/>
                  <w:vertAlign w:val="superscript"/>
                </w:rPr>
                <w:delText>9</w:delText>
              </w:r>
              <w:r w:rsidRPr="001035A1" w:rsidDel="009D5178">
                <w:rPr>
                  <w:rFonts w:ascii="Arial" w:hAnsi="Arial" w:cs="Arial"/>
                  <w:spacing w:val="-5"/>
                  <w:sz w:val="22"/>
                  <w:szCs w:val="22"/>
                </w:rPr>
                <w:delText>/L</w:delText>
              </w:r>
            </w:del>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Del="009D5178" w:rsidRDefault="001035A1" w:rsidP="00175BB0">
            <w:pPr>
              <w:spacing w:after="220" w:line="180" w:lineRule="atLeast"/>
              <w:jc w:val="center"/>
              <w:rPr>
                <w:del w:id="416" w:author="Wirta, James" w:date="2020-04-13T16:19:00Z"/>
                <w:rFonts w:ascii="Arial" w:hAnsi="Arial" w:cs="Arial"/>
                <w:spacing w:val="-5"/>
                <w:sz w:val="22"/>
                <w:szCs w:val="22"/>
              </w:rPr>
            </w:pPr>
            <w:del w:id="417" w:author="Wirta, James" w:date="2020-04-13T16:19:00Z">
              <w:r w:rsidRPr="001035A1" w:rsidDel="009D5178">
                <w:rPr>
                  <w:rFonts w:ascii="Arial" w:hAnsi="Arial" w:cs="Arial"/>
                  <w:spacing w:val="-5"/>
                  <w:sz w:val="22"/>
                  <w:szCs w:val="22"/>
                </w:rPr>
                <w:delText>&gt; 1,000,000X10</w:delText>
              </w:r>
              <w:r w:rsidRPr="001035A1" w:rsidDel="009D5178">
                <w:rPr>
                  <w:rFonts w:ascii="Arial" w:hAnsi="Arial" w:cs="Arial"/>
                  <w:spacing w:val="-5"/>
                  <w:sz w:val="22"/>
                  <w:szCs w:val="22"/>
                  <w:vertAlign w:val="superscript"/>
                </w:rPr>
                <w:delText>9</w:delText>
              </w:r>
              <w:r w:rsidRPr="001035A1" w:rsidDel="009D5178">
                <w:rPr>
                  <w:rFonts w:ascii="Arial" w:hAnsi="Arial" w:cs="Arial"/>
                  <w:spacing w:val="-5"/>
                  <w:sz w:val="22"/>
                  <w:szCs w:val="22"/>
                </w:rPr>
                <w:delText>/L</w:delText>
              </w:r>
            </w:del>
          </w:p>
        </w:tc>
      </w:tr>
      <w:tr w:rsidR="001035A1" w:rsidRPr="001035A1" w:rsidDel="008E244A" w:rsidTr="00175BB0">
        <w:trPr>
          <w:del w:id="418" w:author="Wirta, James" w:date="2024-02-21T15:45:00Z"/>
        </w:trPr>
        <w:tc>
          <w:tcPr>
            <w:tcW w:w="2925"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419" w:author="Wirta, James" w:date="2024-02-21T15:45:00Z"/>
                <w:rFonts w:ascii="Arial" w:hAnsi="Arial" w:cs="Arial"/>
                <w:spacing w:val="-5"/>
                <w:sz w:val="22"/>
                <w:szCs w:val="22"/>
              </w:rPr>
            </w:pPr>
            <w:del w:id="420" w:author="Wirta, James" w:date="2024-02-21T15:45:00Z">
              <w:r w:rsidRPr="001035A1" w:rsidDel="008E244A">
                <w:rPr>
                  <w:rFonts w:ascii="Arial" w:hAnsi="Arial" w:cs="Arial"/>
                  <w:spacing w:val="-5"/>
                  <w:sz w:val="22"/>
                  <w:szCs w:val="22"/>
                </w:rPr>
                <w:delText>CSF WBC</w:delText>
              </w:r>
            </w:del>
          </w:p>
        </w:tc>
        <w:tc>
          <w:tcPr>
            <w:tcW w:w="2939" w:type="dxa"/>
            <w:tcBorders>
              <w:top w:val="single" w:sz="4" w:space="0" w:color="auto"/>
              <w:left w:val="single" w:sz="4" w:space="0" w:color="auto"/>
              <w:bottom w:val="single" w:sz="4" w:space="0" w:color="auto"/>
              <w:right w:val="single" w:sz="4" w:space="0" w:color="auto"/>
            </w:tcBorders>
          </w:tcPr>
          <w:p w:rsidR="001035A1" w:rsidRPr="001035A1" w:rsidDel="008E244A" w:rsidRDefault="001035A1" w:rsidP="00175BB0">
            <w:pPr>
              <w:spacing w:after="220" w:line="180" w:lineRule="atLeast"/>
              <w:jc w:val="center"/>
              <w:rPr>
                <w:del w:id="421" w:author="Wirta, James" w:date="2024-02-21T15:45:00Z"/>
                <w:rFonts w:ascii="Arial" w:hAnsi="Arial" w:cs="Arial"/>
                <w:spacing w:val="-5"/>
                <w:sz w:val="22"/>
                <w:szCs w:val="22"/>
              </w:rPr>
            </w:pPr>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422" w:author="Wirta, James" w:date="2024-02-21T15:45:00Z"/>
                <w:rFonts w:ascii="Arial" w:hAnsi="Arial" w:cs="Arial"/>
                <w:spacing w:val="-5"/>
                <w:sz w:val="22"/>
                <w:szCs w:val="22"/>
              </w:rPr>
            </w:pPr>
            <w:del w:id="423" w:author="Wirta, James" w:date="2024-02-21T15:45:00Z">
              <w:r w:rsidRPr="001035A1" w:rsidDel="008E244A">
                <w:rPr>
                  <w:rFonts w:ascii="Arial" w:hAnsi="Arial" w:cs="Arial"/>
                  <w:spacing w:val="-5"/>
                  <w:sz w:val="22"/>
                  <w:szCs w:val="22"/>
                </w:rPr>
                <w:delText>&gt; 5/uL</w:delText>
              </w:r>
            </w:del>
          </w:p>
        </w:tc>
      </w:tr>
      <w:tr w:rsidR="001035A1" w:rsidRPr="001035A1" w:rsidDel="008E244A" w:rsidTr="00175BB0">
        <w:trPr>
          <w:del w:id="424" w:author="Wirta, James" w:date="2024-02-21T15:45:00Z"/>
        </w:trPr>
        <w:tc>
          <w:tcPr>
            <w:tcW w:w="2925"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425" w:author="Wirta, James" w:date="2024-02-21T15:45:00Z"/>
                <w:rFonts w:ascii="Arial" w:hAnsi="Arial" w:cs="Arial"/>
                <w:spacing w:val="-5"/>
                <w:sz w:val="22"/>
                <w:szCs w:val="22"/>
              </w:rPr>
            </w:pPr>
            <w:del w:id="426" w:author="Wirta, James" w:date="2024-02-21T15:45:00Z">
              <w:r w:rsidRPr="001035A1" w:rsidDel="008E244A">
                <w:rPr>
                  <w:rFonts w:ascii="Arial" w:hAnsi="Arial" w:cs="Arial"/>
                  <w:spacing w:val="-5"/>
                  <w:sz w:val="22"/>
                  <w:szCs w:val="22"/>
                </w:rPr>
                <w:delText>CSF WBC (Neonates)</w:delText>
              </w:r>
            </w:del>
          </w:p>
        </w:tc>
        <w:tc>
          <w:tcPr>
            <w:tcW w:w="2939" w:type="dxa"/>
            <w:tcBorders>
              <w:top w:val="single" w:sz="4" w:space="0" w:color="auto"/>
              <w:left w:val="single" w:sz="4" w:space="0" w:color="auto"/>
              <w:bottom w:val="single" w:sz="4" w:space="0" w:color="auto"/>
              <w:right w:val="single" w:sz="4" w:space="0" w:color="auto"/>
            </w:tcBorders>
          </w:tcPr>
          <w:p w:rsidR="001035A1" w:rsidRPr="001035A1" w:rsidDel="008E244A" w:rsidRDefault="001035A1" w:rsidP="00175BB0">
            <w:pPr>
              <w:spacing w:after="220" w:line="180" w:lineRule="atLeast"/>
              <w:jc w:val="center"/>
              <w:rPr>
                <w:del w:id="427" w:author="Wirta, James" w:date="2024-02-21T15:45:00Z"/>
                <w:rFonts w:ascii="Arial" w:hAnsi="Arial" w:cs="Arial"/>
                <w:spacing w:val="-5"/>
                <w:sz w:val="22"/>
                <w:szCs w:val="22"/>
              </w:rPr>
            </w:pPr>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428" w:author="Wirta, James" w:date="2024-02-21T15:45:00Z"/>
                <w:rFonts w:ascii="Arial" w:hAnsi="Arial" w:cs="Arial"/>
                <w:spacing w:val="-5"/>
                <w:sz w:val="22"/>
                <w:szCs w:val="22"/>
              </w:rPr>
            </w:pPr>
            <w:del w:id="429" w:author="Wirta, James" w:date="2024-02-21T15:45:00Z">
              <w:r w:rsidRPr="001035A1" w:rsidDel="008E244A">
                <w:rPr>
                  <w:rFonts w:ascii="Arial" w:hAnsi="Arial" w:cs="Arial"/>
                  <w:spacing w:val="-5"/>
                  <w:sz w:val="22"/>
                  <w:szCs w:val="22"/>
                </w:rPr>
                <w:delText>&gt;30/uL</w:delText>
              </w:r>
            </w:del>
          </w:p>
        </w:tc>
      </w:tr>
      <w:tr w:rsidR="001035A1" w:rsidRPr="001035A1" w:rsidDel="008E244A" w:rsidTr="00175BB0">
        <w:trPr>
          <w:del w:id="430" w:author="Wirta, James" w:date="2024-02-21T15:45:00Z"/>
        </w:trPr>
        <w:tc>
          <w:tcPr>
            <w:tcW w:w="2925"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431" w:author="Wirta, James" w:date="2024-02-21T15:45:00Z"/>
                <w:rFonts w:ascii="Arial" w:hAnsi="Arial" w:cs="Arial"/>
                <w:spacing w:val="-5"/>
                <w:sz w:val="22"/>
                <w:szCs w:val="22"/>
              </w:rPr>
            </w:pPr>
            <w:del w:id="432" w:author="Wirta, James" w:date="2024-02-21T15:45:00Z">
              <w:r w:rsidRPr="001035A1" w:rsidDel="008E244A">
                <w:rPr>
                  <w:rFonts w:ascii="Arial" w:hAnsi="Arial" w:cs="Arial"/>
                  <w:spacing w:val="-5"/>
                  <w:sz w:val="22"/>
                  <w:szCs w:val="22"/>
                </w:rPr>
                <w:delText>CSF WBC (1m-1y)</w:delText>
              </w:r>
            </w:del>
          </w:p>
        </w:tc>
        <w:tc>
          <w:tcPr>
            <w:tcW w:w="2939" w:type="dxa"/>
            <w:tcBorders>
              <w:top w:val="single" w:sz="4" w:space="0" w:color="auto"/>
              <w:left w:val="single" w:sz="4" w:space="0" w:color="auto"/>
              <w:bottom w:val="single" w:sz="4" w:space="0" w:color="auto"/>
              <w:right w:val="single" w:sz="4" w:space="0" w:color="auto"/>
            </w:tcBorders>
          </w:tcPr>
          <w:p w:rsidR="001035A1" w:rsidRPr="001035A1" w:rsidDel="008E244A" w:rsidRDefault="001035A1" w:rsidP="00175BB0">
            <w:pPr>
              <w:spacing w:after="220" w:line="180" w:lineRule="atLeast"/>
              <w:jc w:val="center"/>
              <w:rPr>
                <w:del w:id="433" w:author="Wirta, James" w:date="2024-02-21T15:45:00Z"/>
                <w:rFonts w:ascii="Arial" w:hAnsi="Arial" w:cs="Arial"/>
                <w:spacing w:val="-5"/>
                <w:sz w:val="22"/>
                <w:szCs w:val="22"/>
              </w:rPr>
            </w:pPr>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434" w:author="Wirta, James" w:date="2024-02-21T15:45:00Z"/>
                <w:rFonts w:ascii="Arial" w:hAnsi="Arial" w:cs="Arial"/>
                <w:spacing w:val="-5"/>
                <w:sz w:val="22"/>
                <w:szCs w:val="22"/>
              </w:rPr>
            </w:pPr>
            <w:del w:id="435" w:author="Wirta, James" w:date="2024-02-21T15:45:00Z">
              <w:r w:rsidRPr="001035A1" w:rsidDel="008E244A">
                <w:rPr>
                  <w:rFonts w:ascii="Arial" w:hAnsi="Arial" w:cs="Arial"/>
                  <w:spacing w:val="-5"/>
                  <w:sz w:val="22"/>
                  <w:szCs w:val="22"/>
                </w:rPr>
                <w:delText>&gt;20/uL</w:delText>
              </w:r>
            </w:del>
          </w:p>
        </w:tc>
      </w:tr>
      <w:tr w:rsidR="001035A1" w:rsidRPr="001035A1" w:rsidDel="008E244A" w:rsidTr="00175BB0">
        <w:trPr>
          <w:del w:id="436" w:author="Wirta, James" w:date="2024-02-21T15:45:00Z"/>
        </w:trPr>
        <w:tc>
          <w:tcPr>
            <w:tcW w:w="2925"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9D5178">
            <w:pPr>
              <w:spacing w:after="220" w:line="180" w:lineRule="atLeast"/>
              <w:jc w:val="center"/>
              <w:rPr>
                <w:del w:id="437" w:author="Wirta, James" w:date="2024-02-21T15:45:00Z"/>
                <w:rFonts w:ascii="Arial" w:hAnsi="Arial" w:cs="Arial"/>
                <w:spacing w:val="-5"/>
                <w:sz w:val="22"/>
                <w:szCs w:val="22"/>
              </w:rPr>
            </w:pPr>
            <w:del w:id="438" w:author="Wirta, James" w:date="2024-02-21T15:45:00Z">
              <w:r w:rsidRPr="001035A1" w:rsidDel="008E244A">
                <w:rPr>
                  <w:rFonts w:ascii="Arial" w:hAnsi="Arial" w:cs="Arial"/>
                  <w:spacing w:val="-5"/>
                  <w:sz w:val="22"/>
                  <w:szCs w:val="22"/>
                </w:rPr>
                <w:delText>CSF WBC (&gt;</w:delText>
              </w:r>
            </w:del>
            <w:del w:id="439" w:author="Wirta, James" w:date="2020-04-13T16:25:00Z">
              <w:r w:rsidRPr="001035A1" w:rsidDel="009D5178">
                <w:rPr>
                  <w:rFonts w:ascii="Arial" w:hAnsi="Arial" w:cs="Arial"/>
                  <w:spacing w:val="-5"/>
                  <w:sz w:val="22"/>
                  <w:szCs w:val="22"/>
                </w:rPr>
                <w:delText>13</w:delText>
              </w:r>
            </w:del>
            <w:del w:id="440" w:author="Wirta, James" w:date="2024-02-21T15:45:00Z">
              <w:r w:rsidRPr="001035A1" w:rsidDel="008E244A">
                <w:rPr>
                  <w:rFonts w:ascii="Arial" w:hAnsi="Arial" w:cs="Arial"/>
                  <w:spacing w:val="-5"/>
                  <w:sz w:val="22"/>
                  <w:szCs w:val="22"/>
                </w:rPr>
                <w:delText>y)</w:delText>
              </w:r>
            </w:del>
          </w:p>
        </w:tc>
        <w:tc>
          <w:tcPr>
            <w:tcW w:w="2939" w:type="dxa"/>
            <w:tcBorders>
              <w:top w:val="single" w:sz="4" w:space="0" w:color="auto"/>
              <w:left w:val="single" w:sz="4" w:space="0" w:color="auto"/>
              <w:bottom w:val="single" w:sz="4" w:space="0" w:color="auto"/>
              <w:right w:val="single" w:sz="4" w:space="0" w:color="auto"/>
            </w:tcBorders>
          </w:tcPr>
          <w:p w:rsidR="001035A1" w:rsidRPr="001035A1" w:rsidDel="008E244A" w:rsidRDefault="001035A1" w:rsidP="00175BB0">
            <w:pPr>
              <w:spacing w:after="220" w:line="180" w:lineRule="atLeast"/>
              <w:jc w:val="center"/>
              <w:rPr>
                <w:del w:id="441" w:author="Wirta, James" w:date="2024-02-21T15:45:00Z"/>
                <w:rFonts w:ascii="Arial" w:hAnsi="Arial" w:cs="Arial"/>
                <w:spacing w:val="-5"/>
                <w:sz w:val="22"/>
                <w:szCs w:val="22"/>
              </w:rPr>
            </w:pPr>
          </w:p>
        </w:tc>
        <w:tc>
          <w:tcPr>
            <w:tcW w:w="3694"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442" w:author="Wirta, James" w:date="2024-02-21T15:45:00Z"/>
                <w:rFonts w:ascii="Arial" w:hAnsi="Arial" w:cs="Arial"/>
                <w:spacing w:val="-5"/>
                <w:sz w:val="22"/>
                <w:szCs w:val="22"/>
              </w:rPr>
            </w:pPr>
            <w:del w:id="443" w:author="Wirta, James" w:date="2024-02-21T15:45:00Z">
              <w:r w:rsidRPr="001035A1" w:rsidDel="008E244A">
                <w:rPr>
                  <w:rFonts w:ascii="Arial" w:hAnsi="Arial" w:cs="Arial"/>
                  <w:spacing w:val="-5"/>
                  <w:sz w:val="22"/>
                  <w:szCs w:val="22"/>
                </w:rPr>
                <w:delText>&gt; 10/uL</w:delText>
              </w:r>
            </w:del>
          </w:p>
        </w:tc>
      </w:tr>
      <w:tr w:rsidR="001035A1" w:rsidRPr="001035A1" w:rsidDel="008E244A" w:rsidTr="00175BB0">
        <w:trPr>
          <w:trHeight w:val="440"/>
          <w:del w:id="444" w:author="Wirta, James" w:date="2024-02-21T15:45:00Z"/>
        </w:trPr>
        <w:tc>
          <w:tcPr>
            <w:tcW w:w="2925"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445" w:author="Wirta, James" w:date="2024-02-21T15:45:00Z"/>
                <w:rFonts w:ascii="Arial" w:hAnsi="Arial" w:cs="Arial"/>
                <w:spacing w:val="-5"/>
                <w:sz w:val="22"/>
                <w:szCs w:val="22"/>
              </w:rPr>
            </w:pPr>
            <w:del w:id="446" w:author="Wirta, James" w:date="2024-02-21T15:45:00Z">
              <w:r w:rsidRPr="001035A1" w:rsidDel="008E244A">
                <w:rPr>
                  <w:rFonts w:ascii="Arial" w:hAnsi="Arial" w:cs="Arial"/>
                  <w:spacing w:val="-5"/>
                  <w:sz w:val="22"/>
                  <w:szCs w:val="22"/>
                </w:rPr>
                <w:delText>CSF</w:delText>
              </w:r>
            </w:del>
          </w:p>
        </w:tc>
        <w:tc>
          <w:tcPr>
            <w:tcW w:w="6633" w:type="dxa"/>
            <w:gridSpan w:val="2"/>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447" w:author="Wirta, James" w:date="2024-02-21T15:45:00Z"/>
                <w:rFonts w:ascii="Arial" w:hAnsi="Arial" w:cs="Arial"/>
                <w:spacing w:val="-5"/>
                <w:sz w:val="22"/>
                <w:szCs w:val="22"/>
              </w:rPr>
            </w:pPr>
            <w:del w:id="448" w:author="Wirta, James" w:date="2024-02-21T15:45:00Z">
              <w:r w:rsidRPr="001035A1" w:rsidDel="008E244A">
                <w:rPr>
                  <w:rFonts w:ascii="Arial" w:hAnsi="Arial" w:cs="Arial"/>
                  <w:spacing w:val="-5"/>
                  <w:sz w:val="22"/>
                  <w:szCs w:val="22"/>
                </w:rPr>
                <w:delText>Presence of malignant cells or blasts</w:delText>
              </w:r>
            </w:del>
          </w:p>
        </w:tc>
      </w:tr>
      <w:tr w:rsidR="001035A1" w:rsidRPr="001035A1" w:rsidDel="008E244A" w:rsidTr="00175BB0">
        <w:trPr>
          <w:trHeight w:val="440"/>
          <w:del w:id="449" w:author="Wirta, James" w:date="2024-02-21T15:45:00Z"/>
        </w:trPr>
        <w:tc>
          <w:tcPr>
            <w:tcW w:w="2925"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450" w:author="Wirta, James" w:date="2024-02-21T15:45:00Z"/>
                <w:rFonts w:ascii="Arial" w:hAnsi="Arial" w:cs="Arial"/>
                <w:spacing w:val="-5"/>
                <w:sz w:val="22"/>
                <w:szCs w:val="22"/>
              </w:rPr>
            </w:pPr>
            <w:del w:id="451" w:author="Wirta, James" w:date="2024-02-21T15:45:00Z">
              <w:r w:rsidRPr="001035A1" w:rsidDel="008E244A">
                <w:rPr>
                  <w:rFonts w:ascii="Arial" w:hAnsi="Arial" w:cs="Arial"/>
                  <w:spacing w:val="-5"/>
                  <w:sz w:val="22"/>
                  <w:szCs w:val="22"/>
                </w:rPr>
                <w:delText>Body Fluids</w:delText>
              </w:r>
            </w:del>
          </w:p>
        </w:tc>
        <w:tc>
          <w:tcPr>
            <w:tcW w:w="6633" w:type="dxa"/>
            <w:gridSpan w:val="2"/>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452" w:author="Wirta, James" w:date="2024-02-21T15:45:00Z"/>
                <w:rFonts w:ascii="Arial" w:hAnsi="Arial" w:cs="Arial"/>
                <w:spacing w:val="-5"/>
                <w:sz w:val="22"/>
                <w:szCs w:val="22"/>
              </w:rPr>
            </w:pPr>
            <w:del w:id="453" w:author="Wirta, James" w:date="2024-02-21T15:45:00Z">
              <w:r w:rsidRPr="001035A1" w:rsidDel="008E244A">
                <w:rPr>
                  <w:rFonts w:ascii="Arial" w:hAnsi="Arial" w:cs="Arial"/>
                  <w:spacing w:val="-5"/>
                  <w:sz w:val="22"/>
                  <w:szCs w:val="22"/>
                </w:rPr>
                <w:delText>Presence of malignant cells or blasts</w:delText>
              </w:r>
            </w:del>
          </w:p>
        </w:tc>
      </w:tr>
      <w:tr w:rsidR="001035A1" w:rsidRPr="001035A1" w:rsidDel="008E244A" w:rsidTr="00175BB0">
        <w:trPr>
          <w:trHeight w:val="440"/>
          <w:del w:id="454" w:author="Wirta, James" w:date="2024-02-21T15:45:00Z"/>
        </w:trPr>
        <w:tc>
          <w:tcPr>
            <w:tcW w:w="2925"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455" w:author="Wirta, James" w:date="2024-02-21T15:45:00Z"/>
                <w:rFonts w:ascii="Arial" w:hAnsi="Arial" w:cs="Arial"/>
                <w:spacing w:val="-5"/>
                <w:sz w:val="22"/>
                <w:szCs w:val="22"/>
              </w:rPr>
            </w:pPr>
            <w:del w:id="456" w:author="Wirta, James" w:date="2024-02-21T15:45:00Z">
              <w:r w:rsidRPr="001035A1" w:rsidDel="008E244A">
                <w:rPr>
                  <w:rFonts w:ascii="Arial" w:hAnsi="Arial" w:cs="Arial"/>
                  <w:spacing w:val="-5"/>
                  <w:sz w:val="22"/>
                  <w:szCs w:val="22"/>
                </w:rPr>
                <w:delText>WBC Differential</w:delText>
              </w:r>
            </w:del>
          </w:p>
        </w:tc>
        <w:tc>
          <w:tcPr>
            <w:tcW w:w="6633" w:type="dxa"/>
            <w:gridSpan w:val="2"/>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457" w:author="Wirta, James" w:date="2024-02-21T15:45:00Z"/>
                <w:rFonts w:ascii="Arial" w:hAnsi="Arial" w:cs="Arial"/>
                <w:spacing w:val="-5"/>
                <w:sz w:val="22"/>
                <w:szCs w:val="22"/>
              </w:rPr>
            </w:pPr>
            <w:del w:id="458" w:author="Wirta, James" w:date="2024-02-21T15:45:00Z">
              <w:r w:rsidRPr="001035A1" w:rsidDel="008E244A">
                <w:rPr>
                  <w:rFonts w:ascii="Arial" w:hAnsi="Arial" w:cs="Arial"/>
                  <w:spacing w:val="-5"/>
                  <w:sz w:val="22"/>
                  <w:szCs w:val="22"/>
                </w:rPr>
                <w:delText>Presence of circulating blasts or new diagnosis of malignancy</w:delText>
              </w:r>
            </w:del>
          </w:p>
        </w:tc>
      </w:tr>
      <w:tr w:rsidR="001035A1" w:rsidRPr="001035A1" w:rsidDel="008E244A" w:rsidTr="00175BB0">
        <w:trPr>
          <w:trHeight w:val="440"/>
          <w:del w:id="459" w:author="Wirta, James" w:date="2024-02-21T15:45:00Z"/>
        </w:trPr>
        <w:tc>
          <w:tcPr>
            <w:tcW w:w="2925"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460" w:author="Wirta, James" w:date="2024-02-21T15:45:00Z"/>
                <w:rFonts w:ascii="Arial" w:hAnsi="Arial" w:cs="Arial"/>
                <w:spacing w:val="-5"/>
                <w:sz w:val="22"/>
                <w:szCs w:val="22"/>
              </w:rPr>
            </w:pPr>
            <w:del w:id="461" w:author="Wirta, James" w:date="2024-02-21T15:45:00Z">
              <w:r w:rsidRPr="001035A1" w:rsidDel="008E244A">
                <w:rPr>
                  <w:rFonts w:ascii="Arial" w:hAnsi="Arial" w:cs="Arial"/>
                  <w:spacing w:val="-5"/>
                  <w:sz w:val="22"/>
                  <w:szCs w:val="22"/>
                </w:rPr>
                <w:delText>Peripheral Smear</w:delText>
              </w:r>
            </w:del>
          </w:p>
        </w:tc>
        <w:tc>
          <w:tcPr>
            <w:tcW w:w="6633" w:type="dxa"/>
            <w:gridSpan w:val="2"/>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462" w:author="Wirta, James" w:date="2024-02-21T15:45:00Z"/>
                <w:rFonts w:ascii="Arial" w:hAnsi="Arial" w:cs="Arial"/>
                <w:spacing w:val="-5"/>
                <w:sz w:val="22"/>
                <w:szCs w:val="22"/>
              </w:rPr>
            </w:pPr>
            <w:del w:id="463" w:author="Wirta, James" w:date="2024-02-21T15:45:00Z">
              <w:r w:rsidRPr="001035A1" w:rsidDel="008E244A">
                <w:rPr>
                  <w:rFonts w:ascii="Arial" w:hAnsi="Arial" w:cs="Arial"/>
                  <w:spacing w:val="-5"/>
                  <w:sz w:val="22"/>
                  <w:szCs w:val="22"/>
                </w:rPr>
                <w:delText>Suspected parasites are present</w:delText>
              </w:r>
            </w:del>
          </w:p>
        </w:tc>
      </w:tr>
    </w:tbl>
    <w:tbl>
      <w:tblPr>
        <w:tblStyle w:val="TableGrid"/>
        <w:tblW w:w="0" w:type="auto"/>
        <w:tblLook w:val="04A0" w:firstRow="1" w:lastRow="0" w:firstColumn="1" w:lastColumn="0" w:noHBand="0" w:noVBand="1"/>
      </w:tblPr>
      <w:tblGrid>
        <w:gridCol w:w="3595"/>
        <w:gridCol w:w="1890"/>
        <w:gridCol w:w="1527"/>
        <w:gridCol w:w="2338"/>
      </w:tblGrid>
      <w:tr w:rsidR="008E244A" w:rsidRPr="004B02EE" w:rsidTr="00982C08">
        <w:trPr>
          <w:trHeight w:val="350"/>
          <w:ins w:id="464" w:author="Wirta, James" w:date="2024-02-21T15:45:00Z"/>
        </w:trPr>
        <w:tc>
          <w:tcPr>
            <w:tcW w:w="3595" w:type="dxa"/>
            <w:shd w:val="clear" w:color="auto" w:fill="F2F2F2" w:themeFill="background1" w:themeFillShade="F2"/>
          </w:tcPr>
          <w:p w:rsidR="008E244A" w:rsidRPr="004B02EE" w:rsidRDefault="008E244A" w:rsidP="00982C08">
            <w:pPr>
              <w:rPr>
                <w:ins w:id="465" w:author="Wirta, James" w:date="2024-02-21T15:45:00Z"/>
                <w:rStyle w:val="BookTitle"/>
                <w:rFonts w:ascii="Arial" w:hAnsi="Arial" w:cs="Arial"/>
              </w:rPr>
            </w:pPr>
            <w:ins w:id="466" w:author="Wirta, James" w:date="2024-02-21T15:45:00Z">
              <w:r w:rsidRPr="004B02EE">
                <w:rPr>
                  <w:rStyle w:val="BookTitle"/>
                  <w:rFonts w:ascii="Arial" w:hAnsi="Arial" w:cs="Arial"/>
                </w:rPr>
                <w:t>Test</w:t>
              </w:r>
              <w:r>
                <w:rPr>
                  <w:rStyle w:val="BookTitle"/>
                  <w:rFonts w:ascii="Arial" w:hAnsi="Arial" w:cs="Arial"/>
                </w:rPr>
                <w:t xml:space="preserve"> (Hematology)</w:t>
              </w:r>
            </w:ins>
          </w:p>
        </w:tc>
        <w:tc>
          <w:tcPr>
            <w:tcW w:w="1890" w:type="dxa"/>
            <w:shd w:val="clear" w:color="auto" w:fill="F2F2F2" w:themeFill="background1" w:themeFillShade="F2"/>
          </w:tcPr>
          <w:p w:rsidR="008E244A" w:rsidRPr="004B02EE" w:rsidRDefault="008E244A" w:rsidP="00982C08">
            <w:pPr>
              <w:rPr>
                <w:ins w:id="467" w:author="Wirta, James" w:date="2024-02-21T15:45:00Z"/>
                <w:rStyle w:val="BookTitle"/>
                <w:rFonts w:ascii="Arial" w:hAnsi="Arial" w:cs="Arial"/>
              </w:rPr>
            </w:pPr>
            <w:ins w:id="468" w:author="Wirta, James" w:date="2024-02-21T15:45:00Z">
              <w:r w:rsidRPr="004B02EE">
                <w:rPr>
                  <w:rStyle w:val="BookTitle"/>
                  <w:rFonts w:ascii="Arial" w:hAnsi="Arial" w:cs="Arial"/>
                </w:rPr>
                <w:t>Age</w:t>
              </w:r>
            </w:ins>
          </w:p>
        </w:tc>
        <w:tc>
          <w:tcPr>
            <w:tcW w:w="1527" w:type="dxa"/>
            <w:shd w:val="clear" w:color="auto" w:fill="F2F2F2" w:themeFill="background1" w:themeFillShade="F2"/>
          </w:tcPr>
          <w:p w:rsidR="008E244A" w:rsidRPr="004B02EE" w:rsidRDefault="008E244A" w:rsidP="00982C08">
            <w:pPr>
              <w:rPr>
                <w:ins w:id="469" w:author="Wirta, James" w:date="2024-02-21T15:45:00Z"/>
                <w:rStyle w:val="BookTitle"/>
                <w:rFonts w:ascii="Arial" w:hAnsi="Arial" w:cs="Arial"/>
              </w:rPr>
            </w:pPr>
            <w:ins w:id="470" w:author="Wirta, James" w:date="2024-02-21T15:45:00Z">
              <w:r w:rsidRPr="004B02EE">
                <w:rPr>
                  <w:rStyle w:val="BookTitle"/>
                  <w:rFonts w:ascii="Arial" w:hAnsi="Arial" w:cs="Arial"/>
                </w:rPr>
                <w:t xml:space="preserve">Low </w:t>
              </w:r>
            </w:ins>
          </w:p>
        </w:tc>
        <w:tc>
          <w:tcPr>
            <w:tcW w:w="2338" w:type="dxa"/>
            <w:shd w:val="clear" w:color="auto" w:fill="F2F2F2" w:themeFill="background1" w:themeFillShade="F2"/>
          </w:tcPr>
          <w:p w:rsidR="008E244A" w:rsidRPr="004B02EE" w:rsidRDefault="008E244A" w:rsidP="00982C08">
            <w:pPr>
              <w:rPr>
                <w:ins w:id="471" w:author="Wirta, James" w:date="2024-02-21T15:45:00Z"/>
                <w:rStyle w:val="BookTitle"/>
                <w:rFonts w:ascii="Arial" w:hAnsi="Arial" w:cs="Arial"/>
              </w:rPr>
            </w:pPr>
            <w:ins w:id="472" w:author="Wirta, James" w:date="2024-02-21T15:45:00Z">
              <w:r w:rsidRPr="004B02EE">
                <w:rPr>
                  <w:rStyle w:val="BookTitle"/>
                  <w:rFonts w:ascii="Arial" w:hAnsi="Arial" w:cs="Arial"/>
                </w:rPr>
                <w:t>High</w:t>
              </w:r>
            </w:ins>
          </w:p>
        </w:tc>
      </w:tr>
      <w:tr w:rsidR="008E244A" w:rsidRPr="004B02EE" w:rsidTr="00982C08">
        <w:trPr>
          <w:ins w:id="473" w:author="Wirta, James" w:date="2024-02-21T15:45:00Z"/>
        </w:trPr>
        <w:tc>
          <w:tcPr>
            <w:tcW w:w="3595" w:type="dxa"/>
          </w:tcPr>
          <w:p w:rsidR="008E244A" w:rsidRPr="00FC1BE4" w:rsidRDefault="008E244A" w:rsidP="00982C08">
            <w:pPr>
              <w:spacing w:line="276" w:lineRule="auto"/>
              <w:rPr>
                <w:ins w:id="474" w:author="Wirta, James" w:date="2024-02-21T15:45:00Z"/>
                <w:rFonts w:ascii="Arial" w:hAnsi="Arial" w:cs="Arial"/>
              </w:rPr>
            </w:pPr>
            <w:ins w:id="475" w:author="Wirta, James" w:date="2024-02-21T15:45:00Z">
              <w:r>
                <w:rPr>
                  <w:rFonts w:ascii="Arial" w:hAnsi="Arial" w:cs="Arial"/>
                </w:rPr>
                <w:t>White Blood Count (10</w:t>
              </w:r>
              <w:r>
                <w:rPr>
                  <w:rFonts w:ascii="Arial" w:hAnsi="Arial" w:cs="Arial"/>
                  <w:vertAlign w:val="superscript"/>
                </w:rPr>
                <w:t>9</w:t>
              </w:r>
              <w:r>
                <w:rPr>
                  <w:rFonts w:ascii="Arial" w:hAnsi="Arial" w:cs="Arial"/>
                </w:rPr>
                <w:t>/L)</w:t>
              </w:r>
            </w:ins>
          </w:p>
        </w:tc>
        <w:tc>
          <w:tcPr>
            <w:tcW w:w="1890" w:type="dxa"/>
            <w:shd w:val="clear" w:color="auto" w:fill="DBE5F1" w:themeFill="accent1" w:themeFillTint="33"/>
          </w:tcPr>
          <w:p w:rsidR="008E244A" w:rsidRPr="004B02EE" w:rsidRDefault="008E244A" w:rsidP="00982C08">
            <w:pPr>
              <w:spacing w:line="276" w:lineRule="auto"/>
              <w:rPr>
                <w:ins w:id="476" w:author="Wirta, James" w:date="2024-02-21T15:45:00Z"/>
                <w:rFonts w:ascii="Arial" w:hAnsi="Arial" w:cs="Arial"/>
              </w:rPr>
            </w:pPr>
            <w:ins w:id="477" w:author="Wirta, James" w:date="2024-02-21T15:45:00Z">
              <w:r>
                <w:rPr>
                  <w:rFonts w:ascii="Arial" w:hAnsi="Arial" w:cs="Arial"/>
                </w:rPr>
                <w:t>None</w:t>
              </w:r>
            </w:ins>
          </w:p>
        </w:tc>
        <w:tc>
          <w:tcPr>
            <w:tcW w:w="1527" w:type="dxa"/>
            <w:shd w:val="clear" w:color="auto" w:fill="DBE5F1" w:themeFill="accent1" w:themeFillTint="33"/>
          </w:tcPr>
          <w:p w:rsidR="008E244A" w:rsidRPr="004B02EE" w:rsidRDefault="008E244A" w:rsidP="00982C08">
            <w:pPr>
              <w:spacing w:line="276" w:lineRule="auto"/>
              <w:rPr>
                <w:ins w:id="478" w:author="Wirta, James" w:date="2024-02-21T15:45:00Z"/>
                <w:rFonts w:ascii="Arial" w:hAnsi="Arial" w:cs="Arial"/>
              </w:rPr>
            </w:pPr>
            <w:ins w:id="479" w:author="Wirta, James" w:date="2024-02-21T15:45:00Z">
              <w:r>
                <w:rPr>
                  <w:rFonts w:ascii="Arial" w:hAnsi="Arial" w:cs="Arial"/>
                </w:rPr>
                <w:t>&lt;1.5</w:t>
              </w:r>
            </w:ins>
          </w:p>
        </w:tc>
        <w:tc>
          <w:tcPr>
            <w:tcW w:w="2338" w:type="dxa"/>
            <w:shd w:val="clear" w:color="auto" w:fill="DBE5F1" w:themeFill="accent1" w:themeFillTint="33"/>
          </w:tcPr>
          <w:p w:rsidR="008E244A" w:rsidRPr="004B02EE" w:rsidRDefault="008E244A" w:rsidP="00982C08">
            <w:pPr>
              <w:spacing w:line="276" w:lineRule="auto"/>
              <w:rPr>
                <w:ins w:id="480" w:author="Wirta, James" w:date="2024-02-21T15:45:00Z"/>
                <w:rFonts w:ascii="Arial" w:hAnsi="Arial" w:cs="Arial"/>
              </w:rPr>
            </w:pPr>
            <w:ins w:id="481" w:author="Wirta, James" w:date="2024-02-21T15:45:00Z">
              <w:r>
                <w:rPr>
                  <w:rFonts w:ascii="Arial" w:hAnsi="Arial" w:cs="Arial"/>
                </w:rPr>
                <w:t>&gt;70</w:t>
              </w:r>
            </w:ins>
          </w:p>
        </w:tc>
      </w:tr>
      <w:tr w:rsidR="008E244A" w:rsidRPr="004B02EE" w:rsidTr="00982C08">
        <w:trPr>
          <w:ins w:id="482" w:author="Wirta, James" w:date="2024-02-21T15:45:00Z"/>
        </w:trPr>
        <w:tc>
          <w:tcPr>
            <w:tcW w:w="3595" w:type="dxa"/>
          </w:tcPr>
          <w:p w:rsidR="008E244A" w:rsidRPr="00327404" w:rsidRDefault="008E244A" w:rsidP="00982C08">
            <w:pPr>
              <w:spacing w:line="276" w:lineRule="auto"/>
              <w:rPr>
                <w:ins w:id="483" w:author="Wirta, James" w:date="2024-02-21T15:45:00Z"/>
                <w:rFonts w:ascii="Arial" w:hAnsi="Arial" w:cs="Arial"/>
              </w:rPr>
            </w:pPr>
            <w:ins w:id="484" w:author="Wirta, James" w:date="2024-02-21T15:45:00Z">
              <w:r>
                <w:rPr>
                  <w:rFonts w:ascii="Arial" w:hAnsi="Arial" w:cs="Arial"/>
                </w:rPr>
                <w:t>Hematocrit (%)</w:t>
              </w:r>
            </w:ins>
          </w:p>
        </w:tc>
        <w:tc>
          <w:tcPr>
            <w:tcW w:w="1890" w:type="dxa"/>
            <w:shd w:val="clear" w:color="auto" w:fill="DBE5F1" w:themeFill="accent1" w:themeFillTint="33"/>
          </w:tcPr>
          <w:p w:rsidR="008E244A" w:rsidRPr="004B02EE" w:rsidRDefault="008E244A" w:rsidP="00982C08">
            <w:pPr>
              <w:spacing w:line="276" w:lineRule="auto"/>
              <w:rPr>
                <w:ins w:id="485" w:author="Wirta, James" w:date="2024-02-21T15:45:00Z"/>
                <w:rFonts w:ascii="Arial" w:hAnsi="Arial" w:cs="Arial"/>
              </w:rPr>
            </w:pPr>
            <w:ins w:id="486" w:author="Wirta, James" w:date="2024-02-21T15:45:00Z">
              <w:r>
                <w:rPr>
                  <w:rFonts w:ascii="Arial" w:hAnsi="Arial" w:cs="Arial"/>
                </w:rPr>
                <w:t>0-4 days</w:t>
              </w:r>
            </w:ins>
          </w:p>
        </w:tc>
        <w:tc>
          <w:tcPr>
            <w:tcW w:w="1527" w:type="dxa"/>
            <w:shd w:val="clear" w:color="auto" w:fill="DBE5F1" w:themeFill="accent1" w:themeFillTint="33"/>
          </w:tcPr>
          <w:p w:rsidR="008E244A" w:rsidRPr="004B02EE" w:rsidRDefault="008E244A" w:rsidP="00982C08">
            <w:pPr>
              <w:spacing w:line="276" w:lineRule="auto"/>
              <w:rPr>
                <w:ins w:id="487" w:author="Wirta, James" w:date="2024-02-21T15:45:00Z"/>
                <w:rFonts w:ascii="Arial" w:hAnsi="Arial" w:cs="Arial"/>
              </w:rPr>
            </w:pPr>
            <w:ins w:id="488" w:author="Wirta, James" w:date="2024-02-21T15:45:00Z">
              <w:r>
                <w:rPr>
                  <w:rFonts w:ascii="Arial" w:hAnsi="Arial" w:cs="Arial"/>
                </w:rPr>
                <w:t>&lt;20</w:t>
              </w:r>
            </w:ins>
          </w:p>
        </w:tc>
        <w:tc>
          <w:tcPr>
            <w:tcW w:w="2338" w:type="dxa"/>
            <w:shd w:val="clear" w:color="auto" w:fill="DBE5F1" w:themeFill="accent1" w:themeFillTint="33"/>
          </w:tcPr>
          <w:p w:rsidR="008E244A" w:rsidRPr="004B02EE" w:rsidRDefault="008E244A" w:rsidP="00982C08">
            <w:pPr>
              <w:spacing w:line="276" w:lineRule="auto"/>
              <w:rPr>
                <w:ins w:id="489" w:author="Wirta, James" w:date="2024-02-21T15:45:00Z"/>
                <w:rFonts w:ascii="Arial" w:hAnsi="Arial" w:cs="Arial"/>
              </w:rPr>
            </w:pPr>
            <w:ins w:id="490" w:author="Wirta, James" w:date="2024-02-21T15:45:00Z">
              <w:r>
                <w:rPr>
                  <w:rFonts w:ascii="Arial" w:hAnsi="Arial" w:cs="Arial"/>
                </w:rPr>
                <w:t>&gt;75</w:t>
              </w:r>
            </w:ins>
          </w:p>
        </w:tc>
      </w:tr>
      <w:tr w:rsidR="008E244A" w:rsidRPr="004B02EE" w:rsidTr="00982C08">
        <w:trPr>
          <w:ins w:id="491" w:author="Wirta, James" w:date="2024-02-21T15:45:00Z"/>
        </w:trPr>
        <w:tc>
          <w:tcPr>
            <w:tcW w:w="3595" w:type="dxa"/>
          </w:tcPr>
          <w:p w:rsidR="008E244A" w:rsidRPr="00327404" w:rsidRDefault="008E244A" w:rsidP="00982C08">
            <w:pPr>
              <w:spacing w:line="276" w:lineRule="auto"/>
              <w:rPr>
                <w:ins w:id="492" w:author="Wirta, James" w:date="2024-02-21T15:45:00Z"/>
                <w:rFonts w:ascii="Arial" w:hAnsi="Arial" w:cs="Arial"/>
              </w:rPr>
            </w:pPr>
            <w:ins w:id="493" w:author="Wirta, James" w:date="2024-02-21T15:45:00Z">
              <w:r>
                <w:rPr>
                  <w:rFonts w:ascii="Arial" w:hAnsi="Arial" w:cs="Arial"/>
                </w:rPr>
                <w:t>Hematocrit (%)</w:t>
              </w:r>
            </w:ins>
          </w:p>
        </w:tc>
        <w:tc>
          <w:tcPr>
            <w:tcW w:w="1890" w:type="dxa"/>
            <w:shd w:val="clear" w:color="auto" w:fill="DBE5F1" w:themeFill="accent1" w:themeFillTint="33"/>
          </w:tcPr>
          <w:p w:rsidR="008E244A" w:rsidRPr="004B02EE" w:rsidRDefault="008E244A" w:rsidP="00982C08">
            <w:pPr>
              <w:spacing w:line="276" w:lineRule="auto"/>
              <w:rPr>
                <w:ins w:id="494" w:author="Wirta, James" w:date="2024-02-21T15:45:00Z"/>
                <w:rFonts w:ascii="Arial" w:hAnsi="Arial" w:cs="Arial"/>
              </w:rPr>
            </w:pPr>
            <w:ins w:id="495" w:author="Wirta, James" w:date="2024-02-21T15:45:00Z">
              <w:r>
                <w:rPr>
                  <w:rFonts w:ascii="Arial" w:hAnsi="Arial" w:cs="Arial"/>
                </w:rPr>
                <w:t>4 days-1 month</w:t>
              </w:r>
            </w:ins>
          </w:p>
        </w:tc>
        <w:tc>
          <w:tcPr>
            <w:tcW w:w="1527" w:type="dxa"/>
            <w:shd w:val="clear" w:color="auto" w:fill="DBE5F1" w:themeFill="accent1" w:themeFillTint="33"/>
          </w:tcPr>
          <w:p w:rsidR="008E244A" w:rsidRPr="004B02EE" w:rsidRDefault="008E244A" w:rsidP="00982C08">
            <w:pPr>
              <w:spacing w:line="276" w:lineRule="auto"/>
              <w:rPr>
                <w:ins w:id="496" w:author="Wirta, James" w:date="2024-02-21T15:45:00Z"/>
                <w:rFonts w:ascii="Arial" w:hAnsi="Arial" w:cs="Arial"/>
              </w:rPr>
            </w:pPr>
            <w:ins w:id="497" w:author="Wirta, James" w:date="2024-02-21T15:45:00Z">
              <w:r>
                <w:rPr>
                  <w:rFonts w:ascii="Arial" w:hAnsi="Arial" w:cs="Arial"/>
                </w:rPr>
                <w:t>&lt;20</w:t>
              </w:r>
            </w:ins>
          </w:p>
        </w:tc>
        <w:tc>
          <w:tcPr>
            <w:tcW w:w="2338" w:type="dxa"/>
            <w:shd w:val="clear" w:color="auto" w:fill="DBE5F1" w:themeFill="accent1" w:themeFillTint="33"/>
          </w:tcPr>
          <w:p w:rsidR="008E244A" w:rsidRPr="004B02EE" w:rsidRDefault="008E244A" w:rsidP="00982C08">
            <w:pPr>
              <w:spacing w:line="276" w:lineRule="auto"/>
              <w:rPr>
                <w:ins w:id="498" w:author="Wirta, James" w:date="2024-02-21T15:45:00Z"/>
                <w:rFonts w:ascii="Arial" w:hAnsi="Arial" w:cs="Arial"/>
              </w:rPr>
            </w:pPr>
            <w:ins w:id="499" w:author="Wirta, James" w:date="2024-02-21T15:45:00Z">
              <w:r>
                <w:rPr>
                  <w:rFonts w:ascii="Arial" w:hAnsi="Arial" w:cs="Arial"/>
                </w:rPr>
                <w:t>&gt;65</w:t>
              </w:r>
            </w:ins>
          </w:p>
        </w:tc>
      </w:tr>
      <w:tr w:rsidR="008E244A" w:rsidRPr="004B02EE" w:rsidTr="00982C08">
        <w:trPr>
          <w:ins w:id="500" w:author="Wirta, James" w:date="2024-02-21T15:45:00Z"/>
        </w:trPr>
        <w:tc>
          <w:tcPr>
            <w:tcW w:w="3595" w:type="dxa"/>
          </w:tcPr>
          <w:p w:rsidR="008E244A" w:rsidRPr="00327404" w:rsidRDefault="008E244A" w:rsidP="00982C08">
            <w:pPr>
              <w:spacing w:line="276" w:lineRule="auto"/>
              <w:rPr>
                <w:ins w:id="501" w:author="Wirta, James" w:date="2024-02-21T15:45:00Z"/>
                <w:rFonts w:ascii="Arial" w:hAnsi="Arial" w:cs="Arial"/>
              </w:rPr>
            </w:pPr>
            <w:ins w:id="502" w:author="Wirta, James" w:date="2024-02-21T15:45:00Z">
              <w:r>
                <w:rPr>
                  <w:rFonts w:ascii="Arial" w:hAnsi="Arial" w:cs="Arial"/>
                </w:rPr>
                <w:t>Hematocrit (%)</w:t>
              </w:r>
            </w:ins>
          </w:p>
        </w:tc>
        <w:tc>
          <w:tcPr>
            <w:tcW w:w="1890" w:type="dxa"/>
            <w:shd w:val="clear" w:color="auto" w:fill="DBE5F1" w:themeFill="accent1" w:themeFillTint="33"/>
          </w:tcPr>
          <w:p w:rsidR="008E244A" w:rsidRPr="004B02EE" w:rsidRDefault="008E244A" w:rsidP="00982C08">
            <w:pPr>
              <w:spacing w:line="276" w:lineRule="auto"/>
              <w:rPr>
                <w:ins w:id="503" w:author="Wirta, James" w:date="2024-02-21T15:45:00Z"/>
                <w:rFonts w:ascii="Arial" w:hAnsi="Arial" w:cs="Arial"/>
              </w:rPr>
            </w:pPr>
            <w:ins w:id="504" w:author="Wirta, James" w:date="2024-02-21T15:45:00Z">
              <w:r>
                <w:rPr>
                  <w:rFonts w:ascii="Arial" w:hAnsi="Arial" w:cs="Arial"/>
                </w:rPr>
                <w:t>1 month and up</w:t>
              </w:r>
            </w:ins>
          </w:p>
        </w:tc>
        <w:tc>
          <w:tcPr>
            <w:tcW w:w="1527" w:type="dxa"/>
            <w:shd w:val="clear" w:color="auto" w:fill="DBE5F1" w:themeFill="accent1" w:themeFillTint="33"/>
          </w:tcPr>
          <w:p w:rsidR="008E244A" w:rsidRPr="004B02EE" w:rsidRDefault="008E244A" w:rsidP="00982C08">
            <w:pPr>
              <w:spacing w:line="276" w:lineRule="auto"/>
              <w:rPr>
                <w:ins w:id="505" w:author="Wirta, James" w:date="2024-02-21T15:45:00Z"/>
                <w:rFonts w:ascii="Arial" w:hAnsi="Arial" w:cs="Arial"/>
              </w:rPr>
            </w:pPr>
            <w:ins w:id="506" w:author="Wirta, James" w:date="2024-02-21T15:45:00Z">
              <w:r>
                <w:rPr>
                  <w:rFonts w:ascii="Arial" w:hAnsi="Arial" w:cs="Arial"/>
                </w:rPr>
                <w:t>&lt;18</w:t>
              </w:r>
            </w:ins>
          </w:p>
        </w:tc>
        <w:tc>
          <w:tcPr>
            <w:tcW w:w="2338" w:type="dxa"/>
            <w:shd w:val="clear" w:color="auto" w:fill="DBE5F1" w:themeFill="accent1" w:themeFillTint="33"/>
          </w:tcPr>
          <w:p w:rsidR="008E244A" w:rsidRPr="004B02EE" w:rsidRDefault="008E244A" w:rsidP="00982C08">
            <w:pPr>
              <w:spacing w:line="276" w:lineRule="auto"/>
              <w:rPr>
                <w:ins w:id="507" w:author="Wirta, James" w:date="2024-02-21T15:45:00Z"/>
                <w:rFonts w:ascii="Arial" w:hAnsi="Arial" w:cs="Arial"/>
              </w:rPr>
            </w:pPr>
            <w:ins w:id="508" w:author="Wirta, James" w:date="2024-02-21T15:45:00Z">
              <w:r>
                <w:rPr>
                  <w:rFonts w:ascii="Arial" w:hAnsi="Arial" w:cs="Arial"/>
                </w:rPr>
                <w:t>&gt;60</w:t>
              </w:r>
            </w:ins>
          </w:p>
        </w:tc>
      </w:tr>
      <w:tr w:rsidR="008E244A" w:rsidRPr="004B02EE" w:rsidTr="00982C08">
        <w:trPr>
          <w:ins w:id="509" w:author="Wirta, James" w:date="2024-02-21T15:45:00Z"/>
        </w:trPr>
        <w:tc>
          <w:tcPr>
            <w:tcW w:w="3595" w:type="dxa"/>
          </w:tcPr>
          <w:p w:rsidR="008E244A" w:rsidRPr="00327404" w:rsidRDefault="008E244A" w:rsidP="00982C08">
            <w:pPr>
              <w:spacing w:line="276" w:lineRule="auto"/>
              <w:rPr>
                <w:ins w:id="510" w:author="Wirta, James" w:date="2024-02-21T15:45:00Z"/>
                <w:rFonts w:ascii="Arial" w:hAnsi="Arial" w:cs="Arial"/>
              </w:rPr>
            </w:pPr>
            <w:ins w:id="511" w:author="Wirta, James" w:date="2024-02-21T15:45:00Z">
              <w:r>
                <w:rPr>
                  <w:rFonts w:ascii="Arial" w:hAnsi="Arial" w:cs="Arial"/>
                </w:rPr>
                <w:t>Hemoglobin (g/dL)</w:t>
              </w:r>
            </w:ins>
          </w:p>
        </w:tc>
        <w:tc>
          <w:tcPr>
            <w:tcW w:w="1890" w:type="dxa"/>
            <w:shd w:val="clear" w:color="auto" w:fill="DBE5F1" w:themeFill="accent1" w:themeFillTint="33"/>
          </w:tcPr>
          <w:p w:rsidR="008E244A" w:rsidRDefault="008E244A" w:rsidP="00982C08">
            <w:pPr>
              <w:spacing w:line="276" w:lineRule="auto"/>
              <w:rPr>
                <w:ins w:id="512" w:author="Wirta, James" w:date="2024-02-21T15:45:00Z"/>
                <w:rFonts w:ascii="Arial" w:hAnsi="Arial" w:cs="Arial"/>
              </w:rPr>
            </w:pPr>
            <w:ins w:id="513" w:author="Wirta, James" w:date="2024-02-21T15:45:00Z">
              <w:r>
                <w:rPr>
                  <w:rFonts w:ascii="Arial" w:hAnsi="Arial" w:cs="Arial"/>
                </w:rPr>
                <w:t>0-4 days</w:t>
              </w:r>
            </w:ins>
          </w:p>
        </w:tc>
        <w:tc>
          <w:tcPr>
            <w:tcW w:w="1527" w:type="dxa"/>
            <w:shd w:val="clear" w:color="auto" w:fill="DBE5F1" w:themeFill="accent1" w:themeFillTint="33"/>
          </w:tcPr>
          <w:p w:rsidR="008E244A" w:rsidRDefault="008E244A" w:rsidP="00982C08">
            <w:pPr>
              <w:spacing w:line="276" w:lineRule="auto"/>
              <w:rPr>
                <w:ins w:id="514" w:author="Wirta, James" w:date="2024-02-21T15:45:00Z"/>
                <w:rFonts w:ascii="Arial" w:hAnsi="Arial" w:cs="Arial"/>
              </w:rPr>
            </w:pPr>
            <w:ins w:id="515" w:author="Wirta, James" w:date="2024-02-21T15:45:00Z">
              <w:r>
                <w:rPr>
                  <w:rFonts w:ascii="Arial" w:hAnsi="Arial" w:cs="Arial"/>
                </w:rPr>
                <w:t>&lt;6.5</w:t>
              </w:r>
            </w:ins>
          </w:p>
        </w:tc>
        <w:tc>
          <w:tcPr>
            <w:tcW w:w="2338" w:type="dxa"/>
            <w:shd w:val="clear" w:color="auto" w:fill="DBE5F1" w:themeFill="accent1" w:themeFillTint="33"/>
          </w:tcPr>
          <w:p w:rsidR="008E244A" w:rsidRDefault="008E244A" w:rsidP="00982C08">
            <w:pPr>
              <w:spacing w:line="276" w:lineRule="auto"/>
              <w:rPr>
                <w:ins w:id="516" w:author="Wirta, James" w:date="2024-02-21T15:45:00Z"/>
                <w:rFonts w:ascii="Arial" w:hAnsi="Arial" w:cs="Arial"/>
              </w:rPr>
            </w:pPr>
            <w:ins w:id="517" w:author="Wirta, James" w:date="2024-02-21T15:45:00Z">
              <w:r>
                <w:rPr>
                  <w:rFonts w:ascii="Arial" w:hAnsi="Arial" w:cs="Arial"/>
                </w:rPr>
                <w:t>&gt;24</w:t>
              </w:r>
            </w:ins>
          </w:p>
        </w:tc>
      </w:tr>
      <w:tr w:rsidR="008E244A" w:rsidRPr="004B02EE" w:rsidTr="00982C08">
        <w:trPr>
          <w:trHeight w:val="314"/>
          <w:ins w:id="518" w:author="Wirta, James" w:date="2024-02-21T15:45:00Z"/>
        </w:trPr>
        <w:tc>
          <w:tcPr>
            <w:tcW w:w="3595" w:type="dxa"/>
          </w:tcPr>
          <w:p w:rsidR="008E244A" w:rsidRPr="00327404" w:rsidRDefault="008E244A" w:rsidP="00982C08">
            <w:pPr>
              <w:spacing w:line="276" w:lineRule="auto"/>
              <w:rPr>
                <w:ins w:id="519" w:author="Wirta, James" w:date="2024-02-21T15:45:00Z"/>
                <w:rFonts w:ascii="Arial" w:hAnsi="Arial" w:cs="Arial"/>
              </w:rPr>
            </w:pPr>
            <w:ins w:id="520" w:author="Wirta, James" w:date="2024-02-21T15:45:00Z">
              <w:r>
                <w:rPr>
                  <w:rFonts w:ascii="Arial" w:hAnsi="Arial" w:cs="Arial"/>
                </w:rPr>
                <w:t>Hemoglobin (g/dL)</w:t>
              </w:r>
            </w:ins>
          </w:p>
        </w:tc>
        <w:tc>
          <w:tcPr>
            <w:tcW w:w="1890" w:type="dxa"/>
            <w:shd w:val="clear" w:color="auto" w:fill="DBE5F1" w:themeFill="accent1" w:themeFillTint="33"/>
          </w:tcPr>
          <w:p w:rsidR="008E244A" w:rsidRDefault="008E244A" w:rsidP="00982C08">
            <w:pPr>
              <w:spacing w:line="276" w:lineRule="auto"/>
              <w:rPr>
                <w:ins w:id="521" w:author="Wirta, James" w:date="2024-02-21T15:45:00Z"/>
                <w:rFonts w:ascii="Arial" w:hAnsi="Arial" w:cs="Arial"/>
              </w:rPr>
            </w:pPr>
            <w:ins w:id="522" w:author="Wirta, James" w:date="2024-02-21T15:45:00Z">
              <w:r>
                <w:rPr>
                  <w:rFonts w:ascii="Arial" w:hAnsi="Arial" w:cs="Arial"/>
                </w:rPr>
                <w:t>4 days – 1 month</w:t>
              </w:r>
            </w:ins>
          </w:p>
        </w:tc>
        <w:tc>
          <w:tcPr>
            <w:tcW w:w="1527" w:type="dxa"/>
            <w:shd w:val="clear" w:color="auto" w:fill="DBE5F1" w:themeFill="accent1" w:themeFillTint="33"/>
          </w:tcPr>
          <w:p w:rsidR="008E244A" w:rsidRDefault="008E244A" w:rsidP="00982C08">
            <w:pPr>
              <w:spacing w:line="276" w:lineRule="auto"/>
              <w:rPr>
                <w:ins w:id="523" w:author="Wirta, James" w:date="2024-02-21T15:45:00Z"/>
                <w:rFonts w:ascii="Arial" w:hAnsi="Arial" w:cs="Arial"/>
              </w:rPr>
            </w:pPr>
            <w:ins w:id="524" w:author="Wirta, James" w:date="2024-02-21T15:45:00Z">
              <w:r>
                <w:rPr>
                  <w:rFonts w:ascii="Arial" w:hAnsi="Arial" w:cs="Arial"/>
                </w:rPr>
                <w:t>&lt;6.5</w:t>
              </w:r>
            </w:ins>
          </w:p>
        </w:tc>
        <w:tc>
          <w:tcPr>
            <w:tcW w:w="2338" w:type="dxa"/>
            <w:shd w:val="clear" w:color="auto" w:fill="DBE5F1" w:themeFill="accent1" w:themeFillTint="33"/>
          </w:tcPr>
          <w:p w:rsidR="008E244A" w:rsidRDefault="008E244A" w:rsidP="00982C08">
            <w:pPr>
              <w:spacing w:line="276" w:lineRule="auto"/>
              <w:rPr>
                <w:ins w:id="525" w:author="Wirta, James" w:date="2024-02-21T15:45:00Z"/>
                <w:rFonts w:ascii="Arial" w:hAnsi="Arial" w:cs="Arial"/>
              </w:rPr>
            </w:pPr>
            <w:ins w:id="526" w:author="Wirta, James" w:date="2024-02-21T15:45:00Z">
              <w:r>
                <w:rPr>
                  <w:rFonts w:ascii="Arial" w:hAnsi="Arial" w:cs="Arial"/>
                </w:rPr>
                <w:t>&gt;21</w:t>
              </w:r>
            </w:ins>
          </w:p>
        </w:tc>
      </w:tr>
      <w:tr w:rsidR="008E244A" w:rsidRPr="004B02EE" w:rsidTr="00982C08">
        <w:trPr>
          <w:ins w:id="527" w:author="Wirta, James" w:date="2024-02-21T15:45:00Z"/>
        </w:trPr>
        <w:tc>
          <w:tcPr>
            <w:tcW w:w="3595" w:type="dxa"/>
          </w:tcPr>
          <w:p w:rsidR="008E244A" w:rsidRPr="00327404" w:rsidRDefault="008E244A" w:rsidP="00982C08">
            <w:pPr>
              <w:spacing w:line="276" w:lineRule="auto"/>
              <w:rPr>
                <w:ins w:id="528" w:author="Wirta, James" w:date="2024-02-21T15:45:00Z"/>
                <w:rFonts w:ascii="Arial" w:hAnsi="Arial" w:cs="Arial"/>
              </w:rPr>
            </w:pPr>
            <w:ins w:id="529" w:author="Wirta, James" w:date="2024-02-21T15:45:00Z">
              <w:r>
                <w:rPr>
                  <w:rFonts w:ascii="Arial" w:hAnsi="Arial" w:cs="Arial"/>
                </w:rPr>
                <w:t>Hemoglobin (g/dL)</w:t>
              </w:r>
            </w:ins>
          </w:p>
        </w:tc>
        <w:tc>
          <w:tcPr>
            <w:tcW w:w="1890" w:type="dxa"/>
            <w:shd w:val="clear" w:color="auto" w:fill="DBE5F1" w:themeFill="accent1" w:themeFillTint="33"/>
          </w:tcPr>
          <w:p w:rsidR="008E244A" w:rsidRDefault="008E244A" w:rsidP="00982C08">
            <w:pPr>
              <w:spacing w:line="276" w:lineRule="auto"/>
              <w:rPr>
                <w:ins w:id="530" w:author="Wirta, James" w:date="2024-02-21T15:45:00Z"/>
                <w:rFonts w:ascii="Arial" w:hAnsi="Arial" w:cs="Arial"/>
              </w:rPr>
            </w:pPr>
            <w:ins w:id="531" w:author="Wirta, James" w:date="2024-02-21T15:45:00Z">
              <w:r>
                <w:rPr>
                  <w:rFonts w:ascii="Arial" w:hAnsi="Arial" w:cs="Arial"/>
                </w:rPr>
                <w:t>1 month and up</w:t>
              </w:r>
            </w:ins>
          </w:p>
        </w:tc>
        <w:tc>
          <w:tcPr>
            <w:tcW w:w="1527" w:type="dxa"/>
            <w:shd w:val="clear" w:color="auto" w:fill="DBE5F1" w:themeFill="accent1" w:themeFillTint="33"/>
          </w:tcPr>
          <w:p w:rsidR="008E244A" w:rsidRDefault="008E244A" w:rsidP="00982C08">
            <w:pPr>
              <w:spacing w:line="276" w:lineRule="auto"/>
              <w:rPr>
                <w:ins w:id="532" w:author="Wirta, James" w:date="2024-02-21T15:45:00Z"/>
                <w:rFonts w:ascii="Arial" w:hAnsi="Arial" w:cs="Arial"/>
              </w:rPr>
            </w:pPr>
            <w:ins w:id="533" w:author="Wirta, James" w:date="2024-02-21T15:45:00Z">
              <w:r>
                <w:rPr>
                  <w:rFonts w:ascii="Arial" w:hAnsi="Arial" w:cs="Arial"/>
                </w:rPr>
                <w:t>&lt;6.0</w:t>
              </w:r>
            </w:ins>
          </w:p>
        </w:tc>
        <w:tc>
          <w:tcPr>
            <w:tcW w:w="2338" w:type="dxa"/>
            <w:shd w:val="clear" w:color="auto" w:fill="DBE5F1" w:themeFill="accent1" w:themeFillTint="33"/>
          </w:tcPr>
          <w:p w:rsidR="008E244A" w:rsidRDefault="008E244A" w:rsidP="00982C08">
            <w:pPr>
              <w:spacing w:line="276" w:lineRule="auto"/>
              <w:rPr>
                <w:ins w:id="534" w:author="Wirta, James" w:date="2024-02-21T15:45:00Z"/>
                <w:rFonts w:ascii="Arial" w:hAnsi="Arial" w:cs="Arial"/>
              </w:rPr>
            </w:pPr>
            <w:ins w:id="535" w:author="Wirta, James" w:date="2024-02-21T15:45:00Z">
              <w:r>
                <w:rPr>
                  <w:rFonts w:ascii="Arial" w:hAnsi="Arial" w:cs="Arial"/>
                </w:rPr>
                <w:t>&gt;20</w:t>
              </w:r>
            </w:ins>
          </w:p>
        </w:tc>
      </w:tr>
      <w:tr w:rsidR="008E244A" w:rsidRPr="004B02EE" w:rsidTr="00982C08">
        <w:trPr>
          <w:trHeight w:val="341"/>
          <w:ins w:id="536" w:author="Wirta, James" w:date="2024-02-21T15:45:00Z"/>
        </w:trPr>
        <w:tc>
          <w:tcPr>
            <w:tcW w:w="3595" w:type="dxa"/>
          </w:tcPr>
          <w:p w:rsidR="008E244A" w:rsidRPr="008B6527" w:rsidRDefault="008E244A" w:rsidP="00982C08">
            <w:pPr>
              <w:spacing w:line="276" w:lineRule="auto"/>
              <w:rPr>
                <w:ins w:id="537" w:author="Wirta, James" w:date="2024-02-21T15:45:00Z"/>
                <w:rFonts w:ascii="Arial" w:hAnsi="Arial" w:cs="Arial"/>
              </w:rPr>
            </w:pPr>
            <w:ins w:id="538" w:author="Wirta, James" w:date="2024-02-21T15:45:00Z">
              <w:r>
                <w:rPr>
                  <w:rFonts w:ascii="Arial" w:hAnsi="Arial" w:cs="Arial"/>
                </w:rPr>
                <w:t>Platelet (10</w:t>
              </w:r>
              <w:r>
                <w:rPr>
                  <w:rFonts w:ascii="Arial" w:hAnsi="Arial" w:cs="Arial"/>
                  <w:vertAlign w:val="superscript"/>
                </w:rPr>
                <w:t>9</w:t>
              </w:r>
              <w:r>
                <w:rPr>
                  <w:rFonts w:ascii="Arial" w:hAnsi="Arial" w:cs="Arial"/>
                </w:rPr>
                <w:t>/L)</w:t>
              </w:r>
            </w:ins>
          </w:p>
        </w:tc>
        <w:tc>
          <w:tcPr>
            <w:tcW w:w="1890" w:type="dxa"/>
            <w:shd w:val="clear" w:color="auto" w:fill="DBE5F1" w:themeFill="accent1" w:themeFillTint="33"/>
          </w:tcPr>
          <w:p w:rsidR="008E244A" w:rsidRDefault="008E244A" w:rsidP="00982C08">
            <w:pPr>
              <w:spacing w:line="276" w:lineRule="auto"/>
              <w:rPr>
                <w:ins w:id="539" w:author="Wirta, James" w:date="2024-02-21T15:45:00Z"/>
                <w:rFonts w:ascii="Arial" w:hAnsi="Arial" w:cs="Arial"/>
              </w:rPr>
            </w:pPr>
            <w:ins w:id="540" w:author="Wirta, James" w:date="2024-02-21T15:45:00Z">
              <w:r>
                <w:rPr>
                  <w:rFonts w:ascii="Arial" w:hAnsi="Arial" w:cs="Arial"/>
                </w:rPr>
                <w:t>None</w:t>
              </w:r>
            </w:ins>
          </w:p>
        </w:tc>
        <w:tc>
          <w:tcPr>
            <w:tcW w:w="1527" w:type="dxa"/>
            <w:shd w:val="clear" w:color="auto" w:fill="DBE5F1" w:themeFill="accent1" w:themeFillTint="33"/>
          </w:tcPr>
          <w:p w:rsidR="008E244A" w:rsidRDefault="008E244A" w:rsidP="00982C08">
            <w:pPr>
              <w:spacing w:line="276" w:lineRule="auto"/>
              <w:rPr>
                <w:ins w:id="541" w:author="Wirta, James" w:date="2024-02-21T15:45:00Z"/>
                <w:rFonts w:ascii="Arial" w:hAnsi="Arial" w:cs="Arial"/>
              </w:rPr>
            </w:pPr>
            <w:ins w:id="542" w:author="Wirta, James" w:date="2024-02-21T15:45:00Z">
              <w:r>
                <w:rPr>
                  <w:rFonts w:ascii="Arial" w:hAnsi="Arial" w:cs="Arial"/>
                </w:rPr>
                <w:t>&lt;25</w:t>
              </w:r>
            </w:ins>
          </w:p>
        </w:tc>
        <w:tc>
          <w:tcPr>
            <w:tcW w:w="2338" w:type="dxa"/>
            <w:shd w:val="clear" w:color="auto" w:fill="DBE5F1" w:themeFill="accent1" w:themeFillTint="33"/>
          </w:tcPr>
          <w:p w:rsidR="008E244A" w:rsidRDefault="008E244A" w:rsidP="00982C08">
            <w:pPr>
              <w:spacing w:line="276" w:lineRule="auto"/>
              <w:rPr>
                <w:ins w:id="543" w:author="Wirta, James" w:date="2024-02-21T15:45:00Z"/>
                <w:rFonts w:ascii="Arial" w:hAnsi="Arial" w:cs="Arial"/>
              </w:rPr>
            </w:pPr>
            <w:ins w:id="544" w:author="Wirta, James" w:date="2024-02-21T15:45:00Z">
              <w:r>
                <w:rPr>
                  <w:rFonts w:ascii="Arial" w:hAnsi="Arial" w:cs="Arial"/>
                </w:rPr>
                <w:t>&gt;1,000</w:t>
              </w:r>
            </w:ins>
          </w:p>
        </w:tc>
      </w:tr>
      <w:tr w:rsidR="008E244A" w:rsidRPr="004B02EE" w:rsidTr="00982C08">
        <w:trPr>
          <w:ins w:id="545" w:author="Wirta, James" w:date="2024-02-21T15:45:00Z"/>
        </w:trPr>
        <w:tc>
          <w:tcPr>
            <w:tcW w:w="3595" w:type="dxa"/>
          </w:tcPr>
          <w:p w:rsidR="008E244A" w:rsidRPr="00327404" w:rsidRDefault="008E244A" w:rsidP="00982C08">
            <w:pPr>
              <w:spacing w:line="276" w:lineRule="auto"/>
              <w:rPr>
                <w:ins w:id="546" w:author="Wirta, James" w:date="2024-02-21T15:45:00Z"/>
                <w:rFonts w:ascii="Arial" w:hAnsi="Arial" w:cs="Arial"/>
              </w:rPr>
            </w:pPr>
            <w:ins w:id="547" w:author="Wirta, James" w:date="2024-02-21T15:45:00Z">
              <w:r>
                <w:rPr>
                  <w:rFonts w:ascii="Arial" w:hAnsi="Arial" w:cs="Arial"/>
                </w:rPr>
                <w:t>CSF WBC (cells/uL)</w:t>
              </w:r>
            </w:ins>
          </w:p>
        </w:tc>
        <w:tc>
          <w:tcPr>
            <w:tcW w:w="1890" w:type="dxa"/>
            <w:shd w:val="clear" w:color="auto" w:fill="DBE5F1" w:themeFill="accent1" w:themeFillTint="33"/>
          </w:tcPr>
          <w:p w:rsidR="008E244A" w:rsidRPr="004B02EE" w:rsidRDefault="008E244A" w:rsidP="00982C08">
            <w:pPr>
              <w:spacing w:line="276" w:lineRule="auto"/>
              <w:rPr>
                <w:ins w:id="548" w:author="Wirta, James" w:date="2024-02-21T15:45:00Z"/>
                <w:rFonts w:ascii="Arial" w:hAnsi="Arial" w:cs="Arial"/>
              </w:rPr>
            </w:pPr>
            <w:ins w:id="549" w:author="Wirta, James" w:date="2024-02-21T15:45:00Z">
              <w:r>
                <w:rPr>
                  <w:rFonts w:ascii="Arial" w:hAnsi="Arial" w:cs="Arial"/>
                </w:rPr>
                <w:t>0-1 month</w:t>
              </w:r>
            </w:ins>
          </w:p>
        </w:tc>
        <w:tc>
          <w:tcPr>
            <w:tcW w:w="1527" w:type="dxa"/>
            <w:shd w:val="clear" w:color="auto" w:fill="DBE5F1" w:themeFill="accent1" w:themeFillTint="33"/>
          </w:tcPr>
          <w:p w:rsidR="008E244A" w:rsidRPr="004B02EE" w:rsidRDefault="008E244A" w:rsidP="00982C08">
            <w:pPr>
              <w:spacing w:line="276" w:lineRule="auto"/>
              <w:rPr>
                <w:ins w:id="550" w:author="Wirta, James" w:date="2024-02-21T15:45:00Z"/>
                <w:rFonts w:ascii="Arial" w:hAnsi="Arial" w:cs="Arial"/>
              </w:rPr>
            </w:pPr>
            <w:ins w:id="551" w:author="Wirta, James" w:date="2024-02-21T15:45:00Z">
              <w:r>
                <w:rPr>
                  <w:rFonts w:ascii="Arial" w:hAnsi="Arial" w:cs="Arial"/>
                </w:rPr>
                <w:t>n/a</w:t>
              </w:r>
            </w:ins>
          </w:p>
        </w:tc>
        <w:tc>
          <w:tcPr>
            <w:tcW w:w="2338" w:type="dxa"/>
            <w:shd w:val="clear" w:color="auto" w:fill="DBE5F1" w:themeFill="accent1" w:themeFillTint="33"/>
          </w:tcPr>
          <w:p w:rsidR="008E244A" w:rsidRPr="004B02EE" w:rsidRDefault="008E244A" w:rsidP="00982C08">
            <w:pPr>
              <w:spacing w:line="276" w:lineRule="auto"/>
              <w:rPr>
                <w:ins w:id="552" w:author="Wirta, James" w:date="2024-02-21T15:45:00Z"/>
                <w:rFonts w:ascii="Arial" w:hAnsi="Arial" w:cs="Arial"/>
              </w:rPr>
            </w:pPr>
            <w:ins w:id="553" w:author="Wirta, James" w:date="2024-02-21T15:45:00Z">
              <w:r>
                <w:rPr>
                  <w:rFonts w:ascii="Arial" w:hAnsi="Arial" w:cs="Arial"/>
                </w:rPr>
                <w:t>&gt;30</w:t>
              </w:r>
            </w:ins>
          </w:p>
        </w:tc>
      </w:tr>
      <w:tr w:rsidR="008E244A" w:rsidRPr="004B02EE" w:rsidTr="00982C08">
        <w:trPr>
          <w:ins w:id="554" w:author="Wirta, James" w:date="2024-02-21T15:45:00Z"/>
        </w:trPr>
        <w:tc>
          <w:tcPr>
            <w:tcW w:w="3595" w:type="dxa"/>
          </w:tcPr>
          <w:p w:rsidR="008E244A" w:rsidRPr="00327404" w:rsidRDefault="008E244A" w:rsidP="00982C08">
            <w:pPr>
              <w:spacing w:line="276" w:lineRule="auto"/>
              <w:rPr>
                <w:ins w:id="555" w:author="Wirta, James" w:date="2024-02-21T15:45:00Z"/>
                <w:rFonts w:ascii="Arial" w:hAnsi="Arial" w:cs="Arial"/>
              </w:rPr>
            </w:pPr>
            <w:ins w:id="556" w:author="Wirta, James" w:date="2024-02-21T15:45:00Z">
              <w:r>
                <w:rPr>
                  <w:rFonts w:ascii="Arial" w:hAnsi="Arial" w:cs="Arial"/>
                </w:rPr>
                <w:t>CSF WBC (cells/uL)</w:t>
              </w:r>
            </w:ins>
          </w:p>
        </w:tc>
        <w:tc>
          <w:tcPr>
            <w:tcW w:w="1890" w:type="dxa"/>
            <w:shd w:val="clear" w:color="auto" w:fill="DBE5F1" w:themeFill="accent1" w:themeFillTint="33"/>
          </w:tcPr>
          <w:p w:rsidR="008E244A" w:rsidRDefault="008E244A" w:rsidP="00982C08">
            <w:pPr>
              <w:spacing w:line="276" w:lineRule="auto"/>
              <w:rPr>
                <w:ins w:id="557" w:author="Wirta, James" w:date="2024-02-21T15:45:00Z"/>
                <w:rFonts w:ascii="Arial" w:hAnsi="Arial" w:cs="Arial"/>
              </w:rPr>
            </w:pPr>
            <w:ins w:id="558" w:author="Wirta, James" w:date="2024-02-21T15:45:00Z">
              <w:r>
                <w:rPr>
                  <w:rFonts w:ascii="Arial" w:hAnsi="Arial" w:cs="Arial"/>
                </w:rPr>
                <w:t>1 month – 1 year</w:t>
              </w:r>
            </w:ins>
          </w:p>
        </w:tc>
        <w:tc>
          <w:tcPr>
            <w:tcW w:w="1527" w:type="dxa"/>
            <w:shd w:val="clear" w:color="auto" w:fill="DBE5F1" w:themeFill="accent1" w:themeFillTint="33"/>
          </w:tcPr>
          <w:p w:rsidR="008E244A" w:rsidRDefault="008E244A" w:rsidP="00982C08">
            <w:pPr>
              <w:spacing w:line="276" w:lineRule="auto"/>
              <w:rPr>
                <w:ins w:id="559" w:author="Wirta, James" w:date="2024-02-21T15:45:00Z"/>
                <w:rFonts w:ascii="Arial" w:hAnsi="Arial" w:cs="Arial"/>
              </w:rPr>
            </w:pPr>
            <w:ins w:id="560" w:author="Wirta, James" w:date="2024-02-21T15:45:00Z">
              <w:r>
                <w:rPr>
                  <w:rFonts w:ascii="Arial" w:hAnsi="Arial" w:cs="Arial"/>
                </w:rPr>
                <w:t>n/a</w:t>
              </w:r>
            </w:ins>
          </w:p>
        </w:tc>
        <w:tc>
          <w:tcPr>
            <w:tcW w:w="2338" w:type="dxa"/>
            <w:shd w:val="clear" w:color="auto" w:fill="DBE5F1" w:themeFill="accent1" w:themeFillTint="33"/>
          </w:tcPr>
          <w:p w:rsidR="008E244A" w:rsidRDefault="008E244A" w:rsidP="00982C08">
            <w:pPr>
              <w:spacing w:line="276" w:lineRule="auto"/>
              <w:rPr>
                <w:ins w:id="561" w:author="Wirta, James" w:date="2024-02-21T15:45:00Z"/>
                <w:rFonts w:ascii="Arial" w:hAnsi="Arial" w:cs="Arial"/>
              </w:rPr>
            </w:pPr>
            <w:ins w:id="562" w:author="Wirta, James" w:date="2024-02-21T15:45:00Z">
              <w:r>
                <w:rPr>
                  <w:rFonts w:ascii="Arial" w:hAnsi="Arial" w:cs="Arial"/>
                </w:rPr>
                <w:t>&gt;20</w:t>
              </w:r>
            </w:ins>
          </w:p>
        </w:tc>
      </w:tr>
      <w:tr w:rsidR="008E244A" w:rsidRPr="004B02EE" w:rsidTr="00982C08">
        <w:trPr>
          <w:ins w:id="563" w:author="Wirta, James" w:date="2024-02-21T15:45:00Z"/>
        </w:trPr>
        <w:tc>
          <w:tcPr>
            <w:tcW w:w="3595" w:type="dxa"/>
          </w:tcPr>
          <w:p w:rsidR="008E244A" w:rsidRPr="00327404" w:rsidRDefault="008E244A" w:rsidP="00982C08">
            <w:pPr>
              <w:spacing w:line="276" w:lineRule="auto"/>
              <w:rPr>
                <w:ins w:id="564" w:author="Wirta, James" w:date="2024-02-21T15:45:00Z"/>
                <w:rFonts w:ascii="Arial" w:hAnsi="Arial" w:cs="Arial"/>
              </w:rPr>
            </w:pPr>
            <w:ins w:id="565" w:author="Wirta, James" w:date="2024-02-21T15:45:00Z">
              <w:r>
                <w:rPr>
                  <w:rFonts w:ascii="Arial" w:hAnsi="Arial" w:cs="Arial"/>
                </w:rPr>
                <w:t>CSF WBC (cells/uL)</w:t>
              </w:r>
            </w:ins>
          </w:p>
        </w:tc>
        <w:tc>
          <w:tcPr>
            <w:tcW w:w="1890" w:type="dxa"/>
            <w:shd w:val="clear" w:color="auto" w:fill="DBE5F1" w:themeFill="accent1" w:themeFillTint="33"/>
          </w:tcPr>
          <w:p w:rsidR="008E244A" w:rsidRDefault="008E244A" w:rsidP="00982C08">
            <w:pPr>
              <w:spacing w:line="276" w:lineRule="auto"/>
              <w:rPr>
                <w:ins w:id="566" w:author="Wirta, James" w:date="2024-02-21T15:45:00Z"/>
                <w:rFonts w:ascii="Arial" w:hAnsi="Arial" w:cs="Arial"/>
              </w:rPr>
            </w:pPr>
            <w:ins w:id="567" w:author="Wirta, James" w:date="2024-02-21T15:45:00Z">
              <w:r>
                <w:rPr>
                  <w:rFonts w:ascii="Arial" w:hAnsi="Arial" w:cs="Arial"/>
                </w:rPr>
                <w:t>1-13 years</w:t>
              </w:r>
            </w:ins>
          </w:p>
        </w:tc>
        <w:tc>
          <w:tcPr>
            <w:tcW w:w="1527" w:type="dxa"/>
            <w:shd w:val="clear" w:color="auto" w:fill="DBE5F1" w:themeFill="accent1" w:themeFillTint="33"/>
          </w:tcPr>
          <w:p w:rsidR="008E244A" w:rsidRDefault="008E244A" w:rsidP="00982C08">
            <w:pPr>
              <w:spacing w:line="276" w:lineRule="auto"/>
              <w:rPr>
                <w:ins w:id="568" w:author="Wirta, James" w:date="2024-02-21T15:45:00Z"/>
                <w:rFonts w:ascii="Arial" w:hAnsi="Arial" w:cs="Arial"/>
              </w:rPr>
            </w:pPr>
            <w:ins w:id="569" w:author="Wirta, James" w:date="2024-02-21T15:45:00Z">
              <w:r>
                <w:rPr>
                  <w:rFonts w:ascii="Arial" w:hAnsi="Arial" w:cs="Arial"/>
                </w:rPr>
                <w:t>n/a</w:t>
              </w:r>
            </w:ins>
          </w:p>
        </w:tc>
        <w:tc>
          <w:tcPr>
            <w:tcW w:w="2338" w:type="dxa"/>
            <w:shd w:val="clear" w:color="auto" w:fill="DBE5F1" w:themeFill="accent1" w:themeFillTint="33"/>
          </w:tcPr>
          <w:p w:rsidR="008E244A" w:rsidRDefault="008E244A" w:rsidP="00982C08">
            <w:pPr>
              <w:spacing w:line="276" w:lineRule="auto"/>
              <w:rPr>
                <w:ins w:id="570" w:author="Wirta, James" w:date="2024-02-21T15:45:00Z"/>
                <w:rFonts w:ascii="Arial" w:hAnsi="Arial" w:cs="Arial"/>
              </w:rPr>
            </w:pPr>
            <w:ins w:id="571" w:author="Wirta, James" w:date="2024-02-21T15:45:00Z">
              <w:r>
                <w:rPr>
                  <w:rFonts w:ascii="Arial" w:hAnsi="Arial" w:cs="Arial"/>
                </w:rPr>
                <w:t>&gt;10</w:t>
              </w:r>
            </w:ins>
          </w:p>
        </w:tc>
      </w:tr>
      <w:tr w:rsidR="008E244A" w:rsidRPr="004B02EE" w:rsidTr="00982C08">
        <w:trPr>
          <w:ins w:id="572" w:author="Wirta, James" w:date="2024-02-21T15:45:00Z"/>
        </w:trPr>
        <w:tc>
          <w:tcPr>
            <w:tcW w:w="3595" w:type="dxa"/>
          </w:tcPr>
          <w:p w:rsidR="008E244A" w:rsidRPr="00327404" w:rsidRDefault="008E244A" w:rsidP="00982C08">
            <w:pPr>
              <w:spacing w:line="276" w:lineRule="auto"/>
              <w:rPr>
                <w:ins w:id="573" w:author="Wirta, James" w:date="2024-02-21T15:45:00Z"/>
                <w:rFonts w:ascii="Arial" w:hAnsi="Arial" w:cs="Arial"/>
              </w:rPr>
            </w:pPr>
            <w:ins w:id="574" w:author="Wirta, James" w:date="2024-02-21T15:45:00Z">
              <w:r>
                <w:rPr>
                  <w:rFonts w:ascii="Arial" w:hAnsi="Arial" w:cs="Arial"/>
                </w:rPr>
                <w:t>CSF WBC (cells/uL)</w:t>
              </w:r>
            </w:ins>
          </w:p>
        </w:tc>
        <w:tc>
          <w:tcPr>
            <w:tcW w:w="1890" w:type="dxa"/>
            <w:shd w:val="clear" w:color="auto" w:fill="DBE5F1" w:themeFill="accent1" w:themeFillTint="33"/>
          </w:tcPr>
          <w:p w:rsidR="008E244A" w:rsidRDefault="008E244A" w:rsidP="00982C08">
            <w:pPr>
              <w:spacing w:line="276" w:lineRule="auto"/>
              <w:rPr>
                <w:ins w:id="575" w:author="Wirta, James" w:date="2024-02-21T15:45:00Z"/>
                <w:rFonts w:ascii="Arial" w:hAnsi="Arial" w:cs="Arial"/>
              </w:rPr>
            </w:pPr>
            <w:ins w:id="576" w:author="Wirta, James" w:date="2024-02-21T15:45:00Z">
              <w:r>
                <w:rPr>
                  <w:rFonts w:ascii="Arial" w:hAnsi="Arial" w:cs="Arial"/>
                </w:rPr>
                <w:t>&gt;13 years</w:t>
              </w:r>
            </w:ins>
          </w:p>
        </w:tc>
        <w:tc>
          <w:tcPr>
            <w:tcW w:w="1527" w:type="dxa"/>
            <w:shd w:val="clear" w:color="auto" w:fill="DBE5F1" w:themeFill="accent1" w:themeFillTint="33"/>
          </w:tcPr>
          <w:p w:rsidR="008E244A" w:rsidRDefault="008E244A" w:rsidP="00982C08">
            <w:pPr>
              <w:spacing w:line="276" w:lineRule="auto"/>
              <w:rPr>
                <w:ins w:id="577" w:author="Wirta, James" w:date="2024-02-21T15:45:00Z"/>
                <w:rFonts w:ascii="Arial" w:hAnsi="Arial" w:cs="Arial"/>
              </w:rPr>
            </w:pPr>
            <w:ins w:id="578" w:author="Wirta, James" w:date="2024-02-21T15:45:00Z">
              <w:r>
                <w:rPr>
                  <w:rFonts w:ascii="Arial" w:hAnsi="Arial" w:cs="Arial"/>
                </w:rPr>
                <w:t>n/a</w:t>
              </w:r>
            </w:ins>
          </w:p>
        </w:tc>
        <w:tc>
          <w:tcPr>
            <w:tcW w:w="2338" w:type="dxa"/>
            <w:shd w:val="clear" w:color="auto" w:fill="DBE5F1" w:themeFill="accent1" w:themeFillTint="33"/>
          </w:tcPr>
          <w:p w:rsidR="008E244A" w:rsidRDefault="008E244A" w:rsidP="00982C08">
            <w:pPr>
              <w:spacing w:line="276" w:lineRule="auto"/>
              <w:rPr>
                <w:ins w:id="579" w:author="Wirta, James" w:date="2024-02-21T15:45:00Z"/>
                <w:rFonts w:ascii="Arial" w:hAnsi="Arial" w:cs="Arial"/>
              </w:rPr>
            </w:pPr>
            <w:ins w:id="580" w:author="Wirta, James" w:date="2024-02-21T15:45:00Z">
              <w:r>
                <w:rPr>
                  <w:rFonts w:ascii="Arial" w:hAnsi="Arial" w:cs="Arial"/>
                </w:rPr>
                <w:t>&gt;5</w:t>
              </w:r>
            </w:ins>
          </w:p>
        </w:tc>
      </w:tr>
      <w:tr w:rsidR="008E244A" w:rsidRPr="004B02EE" w:rsidTr="00982C08">
        <w:trPr>
          <w:trHeight w:val="476"/>
          <w:ins w:id="581" w:author="Wirta, James" w:date="2024-02-21T15:45:00Z"/>
        </w:trPr>
        <w:tc>
          <w:tcPr>
            <w:tcW w:w="3595" w:type="dxa"/>
          </w:tcPr>
          <w:p w:rsidR="008E244A" w:rsidRDefault="008E244A" w:rsidP="00982C08">
            <w:pPr>
              <w:spacing w:line="276" w:lineRule="auto"/>
              <w:rPr>
                <w:ins w:id="582" w:author="Wirta, James" w:date="2024-02-21T15:45:00Z"/>
                <w:rFonts w:ascii="Arial" w:hAnsi="Arial" w:cs="Arial"/>
              </w:rPr>
            </w:pPr>
            <w:ins w:id="583" w:author="Wirta, James" w:date="2024-02-21T15:45:00Z">
              <w:r>
                <w:rPr>
                  <w:rFonts w:ascii="Arial" w:hAnsi="Arial" w:cs="Arial"/>
                </w:rPr>
                <w:t>CSF Cell Count</w:t>
              </w:r>
            </w:ins>
          </w:p>
        </w:tc>
        <w:tc>
          <w:tcPr>
            <w:tcW w:w="1890" w:type="dxa"/>
            <w:shd w:val="clear" w:color="auto" w:fill="DBE5F1" w:themeFill="accent1" w:themeFillTint="33"/>
          </w:tcPr>
          <w:p w:rsidR="008E244A" w:rsidRDefault="008E244A" w:rsidP="00982C08">
            <w:pPr>
              <w:spacing w:line="276" w:lineRule="auto"/>
              <w:rPr>
                <w:ins w:id="584" w:author="Wirta, James" w:date="2024-02-21T15:45:00Z"/>
                <w:rFonts w:ascii="Arial" w:hAnsi="Arial" w:cs="Arial"/>
              </w:rPr>
            </w:pPr>
            <w:ins w:id="585" w:author="Wirta, James" w:date="2024-02-21T15:45:00Z">
              <w:r>
                <w:rPr>
                  <w:rFonts w:ascii="Arial" w:hAnsi="Arial" w:cs="Arial"/>
                </w:rPr>
                <w:t>None</w:t>
              </w:r>
            </w:ins>
          </w:p>
        </w:tc>
        <w:tc>
          <w:tcPr>
            <w:tcW w:w="3865" w:type="dxa"/>
            <w:gridSpan w:val="2"/>
            <w:shd w:val="clear" w:color="auto" w:fill="DBE5F1" w:themeFill="accent1" w:themeFillTint="33"/>
          </w:tcPr>
          <w:p w:rsidR="008E244A" w:rsidRDefault="008E244A" w:rsidP="00982C08">
            <w:pPr>
              <w:spacing w:line="276" w:lineRule="auto"/>
              <w:rPr>
                <w:ins w:id="586" w:author="Wirta, James" w:date="2024-02-21T15:45:00Z"/>
                <w:rFonts w:ascii="Arial" w:hAnsi="Arial" w:cs="Arial"/>
              </w:rPr>
            </w:pPr>
            <w:ins w:id="587" w:author="Wirta, James" w:date="2024-02-21T15:45:00Z">
              <w:r>
                <w:rPr>
                  <w:rFonts w:ascii="Arial" w:hAnsi="Arial" w:cs="Arial"/>
                </w:rPr>
                <w:t>Any malignant cells or blasts</w:t>
              </w:r>
            </w:ins>
          </w:p>
        </w:tc>
      </w:tr>
      <w:tr w:rsidR="008E244A" w:rsidRPr="004B02EE" w:rsidTr="00982C08">
        <w:trPr>
          <w:trHeight w:val="476"/>
          <w:ins w:id="588" w:author="Wirta, James" w:date="2024-02-21T15:45:00Z"/>
        </w:trPr>
        <w:tc>
          <w:tcPr>
            <w:tcW w:w="3595" w:type="dxa"/>
          </w:tcPr>
          <w:p w:rsidR="008E244A" w:rsidRPr="00327404" w:rsidRDefault="008E244A" w:rsidP="00982C08">
            <w:pPr>
              <w:spacing w:line="276" w:lineRule="auto"/>
              <w:rPr>
                <w:ins w:id="589" w:author="Wirta, James" w:date="2024-02-21T15:45:00Z"/>
                <w:rFonts w:ascii="Arial" w:hAnsi="Arial" w:cs="Arial"/>
              </w:rPr>
            </w:pPr>
            <w:ins w:id="590" w:author="Wirta, James" w:date="2024-02-21T15:45:00Z">
              <w:r>
                <w:rPr>
                  <w:rFonts w:ascii="Arial" w:hAnsi="Arial" w:cs="Arial"/>
                </w:rPr>
                <w:t>Blast (%)</w:t>
              </w:r>
            </w:ins>
          </w:p>
        </w:tc>
        <w:tc>
          <w:tcPr>
            <w:tcW w:w="1890" w:type="dxa"/>
            <w:shd w:val="clear" w:color="auto" w:fill="DBE5F1" w:themeFill="accent1" w:themeFillTint="33"/>
          </w:tcPr>
          <w:p w:rsidR="008E244A" w:rsidRDefault="008E244A" w:rsidP="00982C08">
            <w:pPr>
              <w:spacing w:line="276" w:lineRule="auto"/>
              <w:rPr>
                <w:ins w:id="591" w:author="Wirta, James" w:date="2024-02-21T15:45:00Z"/>
                <w:rFonts w:ascii="Arial" w:hAnsi="Arial" w:cs="Arial"/>
              </w:rPr>
            </w:pPr>
            <w:ins w:id="592" w:author="Wirta, James" w:date="2024-02-21T15:45:00Z">
              <w:r>
                <w:rPr>
                  <w:rFonts w:ascii="Arial" w:hAnsi="Arial" w:cs="Arial"/>
                </w:rPr>
                <w:t>None</w:t>
              </w:r>
            </w:ins>
          </w:p>
        </w:tc>
        <w:tc>
          <w:tcPr>
            <w:tcW w:w="1527" w:type="dxa"/>
            <w:shd w:val="clear" w:color="auto" w:fill="DBE5F1" w:themeFill="accent1" w:themeFillTint="33"/>
          </w:tcPr>
          <w:p w:rsidR="008E244A" w:rsidRDefault="008E244A" w:rsidP="00982C08">
            <w:pPr>
              <w:spacing w:line="276" w:lineRule="auto"/>
              <w:rPr>
                <w:ins w:id="593" w:author="Wirta, James" w:date="2024-02-21T15:45:00Z"/>
                <w:rFonts w:ascii="Arial" w:hAnsi="Arial" w:cs="Arial"/>
              </w:rPr>
            </w:pPr>
            <w:ins w:id="594" w:author="Wirta, James" w:date="2024-02-21T15:45:00Z">
              <w:r>
                <w:rPr>
                  <w:rFonts w:ascii="Arial" w:hAnsi="Arial" w:cs="Arial"/>
                </w:rPr>
                <w:t>n/a</w:t>
              </w:r>
            </w:ins>
          </w:p>
        </w:tc>
        <w:tc>
          <w:tcPr>
            <w:tcW w:w="2338" w:type="dxa"/>
            <w:shd w:val="clear" w:color="auto" w:fill="DBE5F1" w:themeFill="accent1" w:themeFillTint="33"/>
          </w:tcPr>
          <w:p w:rsidR="008E244A" w:rsidRDefault="008E244A" w:rsidP="00982C08">
            <w:pPr>
              <w:spacing w:line="276" w:lineRule="auto"/>
              <w:rPr>
                <w:ins w:id="595" w:author="Wirta, James" w:date="2024-02-21T15:45:00Z"/>
                <w:rFonts w:ascii="Arial" w:hAnsi="Arial" w:cs="Arial"/>
              </w:rPr>
            </w:pPr>
            <w:ins w:id="596" w:author="Wirta, James" w:date="2024-02-21T15:45:00Z">
              <w:r>
                <w:rPr>
                  <w:rFonts w:ascii="Arial" w:hAnsi="Arial" w:cs="Arial"/>
                </w:rPr>
                <w:t>&gt;1</w:t>
              </w:r>
            </w:ins>
          </w:p>
        </w:tc>
      </w:tr>
      <w:tr w:rsidR="008E244A" w:rsidRPr="004B02EE" w:rsidTr="00982C08">
        <w:trPr>
          <w:trHeight w:val="215"/>
          <w:ins w:id="597" w:author="Wirta, James" w:date="2024-02-21T15:45:00Z"/>
        </w:trPr>
        <w:tc>
          <w:tcPr>
            <w:tcW w:w="3595" w:type="dxa"/>
          </w:tcPr>
          <w:p w:rsidR="008E244A" w:rsidRPr="00327404" w:rsidRDefault="008E244A" w:rsidP="00982C08">
            <w:pPr>
              <w:spacing w:line="276" w:lineRule="auto"/>
              <w:rPr>
                <w:ins w:id="598" w:author="Wirta, James" w:date="2024-02-21T15:45:00Z"/>
                <w:rFonts w:ascii="Arial" w:hAnsi="Arial" w:cs="Arial"/>
              </w:rPr>
            </w:pPr>
            <w:ins w:id="599" w:author="Wirta, James" w:date="2024-02-21T15:45:00Z">
              <w:r>
                <w:rPr>
                  <w:rFonts w:ascii="Arial" w:hAnsi="Arial" w:cs="Arial"/>
                </w:rPr>
                <w:t>Body Fluid cell count</w:t>
              </w:r>
            </w:ins>
          </w:p>
        </w:tc>
        <w:tc>
          <w:tcPr>
            <w:tcW w:w="1890" w:type="dxa"/>
            <w:shd w:val="clear" w:color="auto" w:fill="DBE5F1" w:themeFill="accent1" w:themeFillTint="33"/>
          </w:tcPr>
          <w:p w:rsidR="008E244A" w:rsidRDefault="008E244A" w:rsidP="00982C08">
            <w:pPr>
              <w:spacing w:line="276" w:lineRule="auto"/>
              <w:rPr>
                <w:ins w:id="600" w:author="Wirta, James" w:date="2024-02-21T15:45:00Z"/>
                <w:rFonts w:ascii="Arial" w:hAnsi="Arial" w:cs="Arial"/>
              </w:rPr>
            </w:pPr>
            <w:ins w:id="601" w:author="Wirta, James" w:date="2024-02-21T15:45:00Z">
              <w:r>
                <w:rPr>
                  <w:rFonts w:ascii="Arial" w:hAnsi="Arial" w:cs="Arial"/>
                </w:rPr>
                <w:t>None</w:t>
              </w:r>
            </w:ins>
          </w:p>
        </w:tc>
        <w:tc>
          <w:tcPr>
            <w:tcW w:w="3865" w:type="dxa"/>
            <w:gridSpan w:val="2"/>
            <w:shd w:val="clear" w:color="auto" w:fill="DBE5F1" w:themeFill="accent1" w:themeFillTint="33"/>
          </w:tcPr>
          <w:p w:rsidR="008E244A" w:rsidRDefault="008E244A" w:rsidP="00982C08">
            <w:pPr>
              <w:spacing w:line="276" w:lineRule="auto"/>
              <w:rPr>
                <w:ins w:id="602" w:author="Wirta, James" w:date="2024-02-21T15:45:00Z"/>
                <w:rFonts w:ascii="Arial" w:hAnsi="Arial" w:cs="Arial"/>
              </w:rPr>
            </w:pPr>
            <w:ins w:id="603" w:author="Wirta, James" w:date="2024-02-21T15:45:00Z">
              <w:r>
                <w:rPr>
                  <w:rFonts w:ascii="Arial" w:hAnsi="Arial" w:cs="Arial"/>
                </w:rPr>
                <w:t>Presence of malignant cells or blasts</w:t>
              </w:r>
            </w:ins>
          </w:p>
        </w:tc>
      </w:tr>
      <w:tr w:rsidR="008E244A" w:rsidRPr="004B02EE" w:rsidTr="00982C08">
        <w:trPr>
          <w:ins w:id="604" w:author="Wirta, James" w:date="2024-02-21T15:45:00Z"/>
        </w:trPr>
        <w:tc>
          <w:tcPr>
            <w:tcW w:w="3595" w:type="dxa"/>
          </w:tcPr>
          <w:p w:rsidR="008E244A" w:rsidRPr="00327404" w:rsidRDefault="008E244A" w:rsidP="00982C08">
            <w:pPr>
              <w:spacing w:line="276" w:lineRule="auto"/>
              <w:rPr>
                <w:ins w:id="605" w:author="Wirta, James" w:date="2024-02-21T15:45:00Z"/>
                <w:rFonts w:ascii="Arial" w:hAnsi="Arial" w:cs="Arial"/>
              </w:rPr>
            </w:pPr>
            <w:ins w:id="606" w:author="Wirta, James" w:date="2024-02-21T15:45:00Z">
              <w:r>
                <w:rPr>
                  <w:rFonts w:ascii="Arial" w:hAnsi="Arial" w:cs="Arial"/>
                </w:rPr>
                <w:t>Peripheral Smear, Parasite</w:t>
              </w:r>
            </w:ins>
          </w:p>
        </w:tc>
        <w:tc>
          <w:tcPr>
            <w:tcW w:w="1890" w:type="dxa"/>
            <w:shd w:val="clear" w:color="auto" w:fill="DBE5F1" w:themeFill="accent1" w:themeFillTint="33"/>
          </w:tcPr>
          <w:p w:rsidR="008E244A" w:rsidRDefault="008E244A" w:rsidP="00982C08">
            <w:pPr>
              <w:spacing w:line="276" w:lineRule="auto"/>
              <w:rPr>
                <w:ins w:id="607" w:author="Wirta, James" w:date="2024-02-21T15:45:00Z"/>
                <w:rFonts w:ascii="Arial" w:hAnsi="Arial" w:cs="Arial"/>
              </w:rPr>
            </w:pPr>
            <w:ins w:id="608" w:author="Wirta, James" w:date="2024-02-21T15:45:00Z">
              <w:r>
                <w:rPr>
                  <w:rFonts w:ascii="Arial" w:hAnsi="Arial" w:cs="Arial"/>
                </w:rPr>
                <w:t>None</w:t>
              </w:r>
            </w:ins>
          </w:p>
        </w:tc>
        <w:tc>
          <w:tcPr>
            <w:tcW w:w="1527" w:type="dxa"/>
            <w:shd w:val="clear" w:color="auto" w:fill="DBE5F1" w:themeFill="accent1" w:themeFillTint="33"/>
          </w:tcPr>
          <w:p w:rsidR="008E244A" w:rsidRDefault="008E244A" w:rsidP="00982C08">
            <w:pPr>
              <w:spacing w:line="276" w:lineRule="auto"/>
              <w:rPr>
                <w:ins w:id="609" w:author="Wirta, James" w:date="2024-02-21T15:45:00Z"/>
                <w:rFonts w:ascii="Arial" w:hAnsi="Arial" w:cs="Arial"/>
              </w:rPr>
            </w:pPr>
            <w:ins w:id="610" w:author="Wirta, James" w:date="2024-02-21T15:45:00Z">
              <w:r>
                <w:rPr>
                  <w:rFonts w:ascii="Arial" w:hAnsi="Arial" w:cs="Arial"/>
                </w:rPr>
                <w:t>n/a</w:t>
              </w:r>
            </w:ins>
          </w:p>
        </w:tc>
        <w:tc>
          <w:tcPr>
            <w:tcW w:w="2338" w:type="dxa"/>
            <w:shd w:val="clear" w:color="auto" w:fill="DBE5F1" w:themeFill="accent1" w:themeFillTint="33"/>
          </w:tcPr>
          <w:p w:rsidR="008E244A" w:rsidRDefault="008E244A" w:rsidP="00982C08">
            <w:pPr>
              <w:spacing w:line="276" w:lineRule="auto"/>
              <w:rPr>
                <w:ins w:id="611" w:author="Wirta, James" w:date="2024-02-21T15:45:00Z"/>
                <w:rFonts w:ascii="Arial" w:hAnsi="Arial" w:cs="Arial"/>
              </w:rPr>
            </w:pPr>
            <w:ins w:id="612" w:author="Wirta, James" w:date="2024-02-21T15:45:00Z">
              <w:r>
                <w:rPr>
                  <w:rFonts w:ascii="Arial" w:hAnsi="Arial" w:cs="Arial"/>
                </w:rPr>
                <w:t>Present</w:t>
              </w:r>
            </w:ins>
          </w:p>
        </w:tc>
      </w:tr>
    </w:tbl>
    <w:p w:rsidR="001035A1" w:rsidRDefault="001035A1" w:rsidP="001035A1">
      <w:pPr>
        <w:spacing w:after="220" w:line="180" w:lineRule="atLeast"/>
        <w:jc w:val="both"/>
        <w:rPr>
          <w:ins w:id="613" w:author="Wirta, James" w:date="2024-02-21T15:45:00Z"/>
          <w:rFonts w:ascii="Arial" w:hAnsi="Arial" w:cs="Arial"/>
          <w:b/>
          <w:spacing w:val="-5"/>
          <w:sz w:val="22"/>
          <w:szCs w:val="22"/>
        </w:rPr>
      </w:pPr>
    </w:p>
    <w:tbl>
      <w:tblPr>
        <w:tblStyle w:val="TableGrid"/>
        <w:tblW w:w="0" w:type="auto"/>
        <w:tblLook w:val="04A0" w:firstRow="1" w:lastRow="0" w:firstColumn="1" w:lastColumn="0" w:noHBand="0" w:noVBand="1"/>
      </w:tblPr>
      <w:tblGrid>
        <w:gridCol w:w="3595"/>
        <w:gridCol w:w="1890"/>
        <w:gridCol w:w="1527"/>
        <w:gridCol w:w="2338"/>
      </w:tblGrid>
      <w:tr w:rsidR="008E244A" w:rsidRPr="004B02EE" w:rsidTr="00982C08">
        <w:trPr>
          <w:trHeight w:val="350"/>
          <w:ins w:id="614" w:author="Wirta, James" w:date="2024-02-21T15:45:00Z"/>
        </w:trPr>
        <w:tc>
          <w:tcPr>
            <w:tcW w:w="3595" w:type="dxa"/>
            <w:shd w:val="clear" w:color="auto" w:fill="F2F2F2" w:themeFill="background1" w:themeFillShade="F2"/>
          </w:tcPr>
          <w:p w:rsidR="008E244A" w:rsidRPr="004B02EE" w:rsidRDefault="008E244A" w:rsidP="00982C08">
            <w:pPr>
              <w:rPr>
                <w:ins w:id="615" w:author="Wirta, James" w:date="2024-02-21T15:45:00Z"/>
                <w:rStyle w:val="BookTitle"/>
                <w:rFonts w:ascii="Arial" w:hAnsi="Arial" w:cs="Arial"/>
              </w:rPr>
            </w:pPr>
            <w:ins w:id="616" w:author="Wirta, James" w:date="2024-02-21T15:45:00Z">
              <w:r w:rsidRPr="004B02EE">
                <w:rPr>
                  <w:rStyle w:val="BookTitle"/>
                  <w:rFonts w:ascii="Arial" w:hAnsi="Arial" w:cs="Arial"/>
                </w:rPr>
                <w:t>Test</w:t>
              </w:r>
              <w:r>
                <w:rPr>
                  <w:rStyle w:val="BookTitle"/>
                  <w:rFonts w:ascii="Arial" w:hAnsi="Arial" w:cs="Arial"/>
                </w:rPr>
                <w:t xml:space="preserve"> (Coagulation)</w:t>
              </w:r>
            </w:ins>
          </w:p>
        </w:tc>
        <w:tc>
          <w:tcPr>
            <w:tcW w:w="1890" w:type="dxa"/>
            <w:shd w:val="clear" w:color="auto" w:fill="F2F2F2" w:themeFill="background1" w:themeFillShade="F2"/>
          </w:tcPr>
          <w:p w:rsidR="008E244A" w:rsidRPr="004B02EE" w:rsidRDefault="008E244A" w:rsidP="00982C08">
            <w:pPr>
              <w:rPr>
                <w:ins w:id="617" w:author="Wirta, James" w:date="2024-02-21T15:45:00Z"/>
                <w:rStyle w:val="BookTitle"/>
                <w:rFonts w:ascii="Arial" w:hAnsi="Arial" w:cs="Arial"/>
              </w:rPr>
            </w:pPr>
            <w:ins w:id="618" w:author="Wirta, James" w:date="2024-02-21T15:45:00Z">
              <w:r w:rsidRPr="004B02EE">
                <w:rPr>
                  <w:rStyle w:val="BookTitle"/>
                  <w:rFonts w:ascii="Arial" w:hAnsi="Arial" w:cs="Arial"/>
                </w:rPr>
                <w:t>Age</w:t>
              </w:r>
            </w:ins>
          </w:p>
        </w:tc>
        <w:tc>
          <w:tcPr>
            <w:tcW w:w="1527" w:type="dxa"/>
            <w:shd w:val="clear" w:color="auto" w:fill="F2F2F2" w:themeFill="background1" w:themeFillShade="F2"/>
          </w:tcPr>
          <w:p w:rsidR="008E244A" w:rsidRPr="004B02EE" w:rsidRDefault="008E244A" w:rsidP="00982C08">
            <w:pPr>
              <w:rPr>
                <w:ins w:id="619" w:author="Wirta, James" w:date="2024-02-21T15:45:00Z"/>
                <w:rStyle w:val="BookTitle"/>
                <w:rFonts w:ascii="Arial" w:hAnsi="Arial" w:cs="Arial"/>
              </w:rPr>
            </w:pPr>
            <w:ins w:id="620" w:author="Wirta, James" w:date="2024-02-21T15:45:00Z">
              <w:r w:rsidRPr="004B02EE">
                <w:rPr>
                  <w:rStyle w:val="BookTitle"/>
                  <w:rFonts w:ascii="Arial" w:hAnsi="Arial" w:cs="Arial"/>
                </w:rPr>
                <w:t xml:space="preserve">Low </w:t>
              </w:r>
            </w:ins>
          </w:p>
        </w:tc>
        <w:tc>
          <w:tcPr>
            <w:tcW w:w="2338" w:type="dxa"/>
            <w:shd w:val="clear" w:color="auto" w:fill="F2F2F2" w:themeFill="background1" w:themeFillShade="F2"/>
          </w:tcPr>
          <w:p w:rsidR="008E244A" w:rsidRPr="004B02EE" w:rsidRDefault="008E244A" w:rsidP="00982C08">
            <w:pPr>
              <w:rPr>
                <w:ins w:id="621" w:author="Wirta, James" w:date="2024-02-21T15:45:00Z"/>
                <w:rStyle w:val="BookTitle"/>
                <w:rFonts w:ascii="Arial" w:hAnsi="Arial" w:cs="Arial"/>
              </w:rPr>
            </w:pPr>
            <w:ins w:id="622" w:author="Wirta, James" w:date="2024-02-21T15:45:00Z">
              <w:r w:rsidRPr="004B02EE">
                <w:rPr>
                  <w:rStyle w:val="BookTitle"/>
                  <w:rFonts w:ascii="Arial" w:hAnsi="Arial" w:cs="Arial"/>
                </w:rPr>
                <w:t>High</w:t>
              </w:r>
            </w:ins>
          </w:p>
        </w:tc>
      </w:tr>
      <w:tr w:rsidR="008E244A" w:rsidRPr="004B02EE" w:rsidTr="00982C08">
        <w:trPr>
          <w:ins w:id="623" w:author="Wirta, James" w:date="2024-02-21T15:45:00Z"/>
        </w:trPr>
        <w:tc>
          <w:tcPr>
            <w:tcW w:w="3595" w:type="dxa"/>
          </w:tcPr>
          <w:p w:rsidR="008E244A" w:rsidRPr="00FC1BE4" w:rsidRDefault="008E244A" w:rsidP="00982C08">
            <w:pPr>
              <w:spacing w:line="276" w:lineRule="auto"/>
              <w:rPr>
                <w:ins w:id="624" w:author="Wirta, James" w:date="2024-02-21T15:45:00Z"/>
                <w:rFonts w:ascii="Arial" w:hAnsi="Arial" w:cs="Arial"/>
              </w:rPr>
            </w:pPr>
            <w:ins w:id="625" w:author="Wirta, James" w:date="2024-02-21T15:45:00Z">
              <w:r>
                <w:rPr>
                  <w:rFonts w:ascii="Arial" w:hAnsi="Arial" w:cs="Arial"/>
                </w:rPr>
                <w:t>INR</w:t>
              </w:r>
            </w:ins>
          </w:p>
        </w:tc>
        <w:tc>
          <w:tcPr>
            <w:tcW w:w="1890" w:type="dxa"/>
            <w:shd w:val="clear" w:color="auto" w:fill="DBE5F1" w:themeFill="accent1" w:themeFillTint="33"/>
          </w:tcPr>
          <w:p w:rsidR="008E244A" w:rsidRPr="004B02EE" w:rsidRDefault="008E244A" w:rsidP="00982C08">
            <w:pPr>
              <w:spacing w:line="276" w:lineRule="auto"/>
              <w:rPr>
                <w:ins w:id="626" w:author="Wirta, James" w:date="2024-02-21T15:45:00Z"/>
                <w:rFonts w:ascii="Arial" w:hAnsi="Arial" w:cs="Arial"/>
              </w:rPr>
            </w:pPr>
            <w:ins w:id="627" w:author="Wirta, James" w:date="2024-02-21T15:45:00Z">
              <w:r>
                <w:rPr>
                  <w:rFonts w:ascii="Arial" w:hAnsi="Arial" w:cs="Arial"/>
                </w:rPr>
                <w:t>0-18 years</w:t>
              </w:r>
            </w:ins>
          </w:p>
        </w:tc>
        <w:tc>
          <w:tcPr>
            <w:tcW w:w="1527" w:type="dxa"/>
            <w:shd w:val="clear" w:color="auto" w:fill="DBE5F1" w:themeFill="accent1" w:themeFillTint="33"/>
          </w:tcPr>
          <w:p w:rsidR="008E244A" w:rsidRPr="004B02EE" w:rsidRDefault="008E244A" w:rsidP="00982C08">
            <w:pPr>
              <w:spacing w:line="276" w:lineRule="auto"/>
              <w:rPr>
                <w:ins w:id="628" w:author="Wirta, James" w:date="2024-02-21T15:45:00Z"/>
                <w:rFonts w:ascii="Arial" w:hAnsi="Arial" w:cs="Arial"/>
              </w:rPr>
            </w:pPr>
            <w:ins w:id="629" w:author="Wirta, James" w:date="2024-02-21T15:45:00Z">
              <w:r>
                <w:rPr>
                  <w:rFonts w:ascii="Arial" w:hAnsi="Arial" w:cs="Arial"/>
                </w:rPr>
                <w:t>n/a</w:t>
              </w:r>
            </w:ins>
          </w:p>
        </w:tc>
        <w:tc>
          <w:tcPr>
            <w:tcW w:w="2338" w:type="dxa"/>
            <w:shd w:val="clear" w:color="auto" w:fill="DBE5F1" w:themeFill="accent1" w:themeFillTint="33"/>
          </w:tcPr>
          <w:p w:rsidR="008E244A" w:rsidRPr="004B02EE" w:rsidRDefault="008E244A" w:rsidP="00982C08">
            <w:pPr>
              <w:spacing w:line="276" w:lineRule="auto"/>
              <w:rPr>
                <w:ins w:id="630" w:author="Wirta, James" w:date="2024-02-21T15:45:00Z"/>
                <w:rFonts w:ascii="Arial" w:hAnsi="Arial" w:cs="Arial"/>
              </w:rPr>
            </w:pPr>
            <w:ins w:id="631" w:author="Wirta, James" w:date="2024-02-21T15:45:00Z">
              <w:r>
                <w:rPr>
                  <w:rFonts w:ascii="Arial" w:hAnsi="Arial" w:cs="Arial"/>
                </w:rPr>
                <w:t>&gt;4.0</w:t>
              </w:r>
            </w:ins>
          </w:p>
        </w:tc>
      </w:tr>
      <w:tr w:rsidR="008E244A" w:rsidRPr="004B02EE" w:rsidTr="00982C08">
        <w:trPr>
          <w:ins w:id="632" w:author="Wirta, James" w:date="2024-02-21T15:45:00Z"/>
        </w:trPr>
        <w:tc>
          <w:tcPr>
            <w:tcW w:w="3595" w:type="dxa"/>
          </w:tcPr>
          <w:p w:rsidR="008E244A" w:rsidRPr="00327404" w:rsidRDefault="008E244A" w:rsidP="00982C08">
            <w:pPr>
              <w:spacing w:line="276" w:lineRule="auto"/>
              <w:rPr>
                <w:ins w:id="633" w:author="Wirta, James" w:date="2024-02-21T15:45:00Z"/>
                <w:rFonts w:ascii="Arial" w:hAnsi="Arial" w:cs="Arial"/>
              </w:rPr>
            </w:pPr>
            <w:ins w:id="634" w:author="Wirta, James" w:date="2024-02-21T15:45:00Z">
              <w:r>
                <w:rPr>
                  <w:rFonts w:ascii="Arial" w:hAnsi="Arial" w:cs="Arial"/>
                </w:rPr>
                <w:t>INR</w:t>
              </w:r>
            </w:ins>
          </w:p>
        </w:tc>
        <w:tc>
          <w:tcPr>
            <w:tcW w:w="1890" w:type="dxa"/>
            <w:shd w:val="clear" w:color="auto" w:fill="DBE5F1" w:themeFill="accent1" w:themeFillTint="33"/>
          </w:tcPr>
          <w:p w:rsidR="008E244A" w:rsidRPr="004B02EE" w:rsidRDefault="008E244A" w:rsidP="00982C08">
            <w:pPr>
              <w:spacing w:line="276" w:lineRule="auto"/>
              <w:rPr>
                <w:ins w:id="635" w:author="Wirta, James" w:date="2024-02-21T15:45:00Z"/>
                <w:rFonts w:ascii="Arial" w:hAnsi="Arial" w:cs="Arial"/>
              </w:rPr>
            </w:pPr>
            <w:ins w:id="636" w:author="Wirta, James" w:date="2024-02-21T15:45:00Z">
              <w:r>
                <w:rPr>
                  <w:rFonts w:ascii="Arial" w:hAnsi="Arial" w:cs="Arial"/>
                </w:rPr>
                <w:t>&gt;18 years</w:t>
              </w:r>
            </w:ins>
          </w:p>
        </w:tc>
        <w:tc>
          <w:tcPr>
            <w:tcW w:w="1527" w:type="dxa"/>
            <w:shd w:val="clear" w:color="auto" w:fill="DBE5F1" w:themeFill="accent1" w:themeFillTint="33"/>
          </w:tcPr>
          <w:p w:rsidR="008E244A" w:rsidRPr="004B02EE" w:rsidRDefault="008E244A" w:rsidP="00982C08">
            <w:pPr>
              <w:spacing w:line="276" w:lineRule="auto"/>
              <w:rPr>
                <w:ins w:id="637" w:author="Wirta, James" w:date="2024-02-21T15:45:00Z"/>
                <w:rFonts w:ascii="Arial" w:hAnsi="Arial" w:cs="Arial"/>
              </w:rPr>
            </w:pPr>
            <w:ins w:id="638" w:author="Wirta, James" w:date="2024-02-21T15:45:00Z">
              <w:r>
                <w:rPr>
                  <w:rFonts w:ascii="Arial" w:hAnsi="Arial" w:cs="Arial"/>
                </w:rPr>
                <w:t>n/a</w:t>
              </w:r>
            </w:ins>
          </w:p>
        </w:tc>
        <w:tc>
          <w:tcPr>
            <w:tcW w:w="2338" w:type="dxa"/>
            <w:shd w:val="clear" w:color="auto" w:fill="DBE5F1" w:themeFill="accent1" w:themeFillTint="33"/>
          </w:tcPr>
          <w:p w:rsidR="008E244A" w:rsidRPr="004B02EE" w:rsidRDefault="008E244A" w:rsidP="00982C08">
            <w:pPr>
              <w:spacing w:line="276" w:lineRule="auto"/>
              <w:rPr>
                <w:ins w:id="639" w:author="Wirta, James" w:date="2024-02-21T15:45:00Z"/>
                <w:rFonts w:ascii="Arial" w:hAnsi="Arial" w:cs="Arial"/>
              </w:rPr>
            </w:pPr>
            <w:ins w:id="640" w:author="Wirta, James" w:date="2024-02-21T15:45:00Z">
              <w:r>
                <w:rPr>
                  <w:rFonts w:ascii="Arial" w:hAnsi="Arial" w:cs="Arial"/>
                </w:rPr>
                <w:t>&gt;5.0</w:t>
              </w:r>
            </w:ins>
          </w:p>
        </w:tc>
      </w:tr>
      <w:tr w:rsidR="008E244A" w:rsidRPr="004B02EE" w:rsidTr="00982C08">
        <w:trPr>
          <w:ins w:id="641" w:author="Wirta, James" w:date="2024-02-21T15:45:00Z"/>
        </w:trPr>
        <w:tc>
          <w:tcPr>
            <w:tcW w:w="3595" w:type="dxa"/>
          </w:tcPr>
          <w:p w:rsidR="008E244A" w:rsidRPr="00327404" w:rsidRDefault="008E244A" w:rsidP="00982C08">
            <w:pPr>
              <w:spacing w:line="276" w:lineRule="auto"/>
              <w:rPr>
                <w:ins w:id="642" w:author="Wirta, James" w:date="2024-02-21T15:45:00Z"/>
                <w:rFonts w:ascii="Arial" w:hAnsi="Arial" w:cs="Arial"/>
              </w:rPr>
            </w:pPr>
            <w:ins w:id="643" w:author="Wirta, James" w:date="2024-02-21T15:45:00Z">
              <w:r>
                <w:rPr>
                  <w:rFonts w:ascii="Arial" w:hAnsi="Arial" w:cs="Arial"/>
                </w:rPr>
                <w:t>aPTT</w:t>
              </w:r>
            </w:ins>
          </w:p>
        </w:tc>
        <w:tc>
          <w:tcPr>
            <w:tcW w:w="1890" w:type="dxa"/>
            <w:shd w:val="clear" w:color="auto" w:fill="DBE5F1" w:themeFill="accent1" w:themeFillTint="33"/>
          </w:tcPr>
          <w:p w:rsidR="008E244A" w:rsidRPr="004B02EE" w:rsidRDefault="008E244A" w:rsidP="00982C08">
            <w:pPr>
              <w:spacing w:line="276" w:lineRule="auto"/>
              <w:rPr>
                <w:ins w:id="644" w:author="Wirta, James" w:date="2024-02-21T15:45:00Z"/>
                <w:rFonts w:ascii="Arial" w:hAnsi="Arial" w:cs="Arial"/>
              </w:rPr>
            </w:pPr>
            <w:ins w:id="645" w:author="Wirta, James" w:date="2024-02-21T15:45:00Z">
              <w:r>
                <w:rPr>
                  <w:rFonts w:ascii="Arial" w:hAnsi="Arial" w:cs="Arial"/>
                </w:rPr>
                <w:t>&lt; 18 years</w:t>
              </w:r>
            </w:ins>
          </w:p>
        </w:tc>
        <w:tc>
          <w:tcPr>
            <w:tcW w:w="1527" w:type="dxa"/>
            <w:shd w:val="clear" w:color="auto" w:fill="DBE5F1" w:themeFill="accent1" w:themeFillTint="33"/>
          </w:tcPr>
          <w:p w:rsidR="008E244A" w:rsidRPr="004B02EE" w:rsidRDefault="008E244A" w:rsidP="00982C08">
            <w:pPr>
              <w:spacing w:line="276" w:lineRule="auto"/>
              <w:rPr>
                <w:ins w:id="646" w:author="Wirta, James" w:date="2024-02-21T15:45:00Z"/>
                <w:rFonts w:ascii="Arial" w:hAnsi="Arial" w:cs="Arial"/>
              </w:rPr>
            </w:pPr>
            <w:ins w:id="647" w:author="Wirta, James" w:date="2024-02-21T15:45:00Z">
              <w:r>
                <w:rPr>
                  <w:rFonts w:ascii="Arial" w:hAnsi="Arial" w:cs="Arial"/>
                </w:rPr>
                <w:t>n/a</w:t>
              </w:r>
            </w:ins>
          </w:p>
        </w:tc>
        <w:tc>
          <w:tcPr>
            <w:tcW w:w="2338" w:type="dxa"/>
            <w:shd w:val="clear" w:color="auto" w:fill="DBE5F1" w:themeFill="accent1" w:themeFillTint="33"/>
          </w:tcPr>
          <w:p w:rsidR="008E244A" w:rsidRPr="004B02EE" w:rsidRDefault="008E244A" w:rsidP="00982C08">
            <w:pPr>
              <w:spacing w:line="276" w:lineRule="auto"/>
              <w:rPr>
                <w:ins w:id="648" w:author="Wirta, James" w:date="2024-02-21T15:45:00Z"/>
                <w:rFonts w:ascii="Arial" w:hAnsi="Arial" w:cs="Arial"/>
              </w:rPr>
            </w:pPr>
            <w:ins w:id="649" w:author="Wirta, James" w:date="2024-02-21T15:45:00Z">
              <w:r>
                <w:rPr>
                  <w:rFonts w:ascii="Arial" w:hAnsi="Arial" w:cs="Arial"/>
                </w:rPr>
                <w:t>&gt;60.0</w:t>
              </w:r>
            </w:ins>
          </w:p>
        </w:tc>
      </w:tr>
      <w:tr w:rsidR="008E244A" w:rsidRPr="004B02EE" w:rsidTr="00982C08">
        <w:trPr>
          <w:ins w:id="650" w:author="Wirta, James" w:date="2024-02-21T15:45:00Z"/>
        </w:trPr>
        <w:tc>
          <w:tcPr>
            <w:tcW w:w="3595" w:type="dxa"/>
          </w:tcPr>
          <w:p w:rsidR="008E244A" w:rsidRPr="00327404" w:rsidRDefault="008E244A" w:rsidP="00982C08">
            <w:pPr>
              <w:spacing w:line="276" w:lineRule="auto"/>
              <w:rPr>
                <w:ins w:id="651" w:author="Wirta, James" w:date="2024-02-21T15:45:00Z"/>
                <w:rFonts w:ascii="Arial" w:hAnsi="Arial" w:cs="Arial"/>
              </w:rPr>
            </w:pPr>
            <w:ins w:id="652" w:author="Wirta, James" w:date="2024-02-21T15:45:00Z">
              <w:r>
                <w:rPr>
                  <w:rFonts w:ascii="Arial" w:hAnsi="Arial" w:cs="Arial"/>
                </w:rPr>
                <w:t>aPTT</w:t>
              </w:r>
            </w:ins>
          </w:p>
        </w:tc>
        <w:tc>
          <w:tcPr>
            <w:tcW w:w="1890" w:type="dxa"/>
            <w:shd w:val="clear" w:color="auto" w:fill="DBE5F1" w:themeFill="accent1" w:themeFillTint="33"/>
          </w:tcPr>
          <w:p w:rsidR="008E244A" w:rsidRPr="001A222C" w:rsidRDefault="008E244A" w:rsidP="00982C08">
            <w:pPr>
              <w:spacing w:line="276" w:lineRule="auto"/>
              <w:rPr>
                <w:ins w:id="653" w:author="Wirta, James" w:date="2024-02-21T15:45:00Z"/>
                <w:rFonts w:ascii="Arial" w:hAnsi="Arial" w:cs="Arial"/>
              </w:rPr>
            </w:pPr>
            <w:ins w:id="654" w:author="Wirta, James" w:date="2024-02-21T15:45:00Z">
              <w:r w:rsidRPr="001A222C">
                <w:rPr>
                  <w:rFonts w:ascii="Arial" w:hAnsi="Arial" w:cs="Arial"/>
                </w:rPr>
                <w:t>&gt;</w:t>
              </w:r>
              <w:r>
                <w:rPr>
                  <w:rFonts w:ascii="Arial" w:hAnsi="Arial" w:cs="Arial"/>
                </w:rPr>
                <w:t xml:space="preserve"> 18 years</w:t>
              </w:r>
            </w:ins>
          </w:p>
        </w:tc>
        <w:tc>
          <w:tcPr>
            <w:tcW w:w="1527" w:type="dxa"/>
            <w:shd w:val="clear" w:color="auto" w:fill="DBE5F1" w:themeFill="accent1" w:themeFillTint="33"/>
          </w:tcPr>
          <w:p w:rsidR="008E244A" w:rsidRPr="004B02EE" w:rsidRDefault="008E244A" w:rsidP="00982C08">
            <w:pPr>
              <w:spacing w:line="276" w:lineRule="auto"/>
              <w:rPr>
                <w:ins w:id="655" w:author="Wirta, James" w:date="2024-02-21T15:45:00Z"/>
                <w:rFonts w:ascii="Arial" w:hAnsi="Arial" w:cs="Arial"/>
              </w:rPr>
            </w:pPr>
            <w:ins w:id="656" w:author="Wirta, James" w:date="2024-02-21T15:45:00Z">
              <w:r>
                <w:rPr>
                  <w:rFonts w:ascii="Arial" w:hAnsi="Arial" w:cs="Arial"/>
                </w:rPr>
                <w:t>n/a</w:t>
              </w:r>
            </w:ins>
          </w:p>
        </w:tc>
        <w:tc>
          <w:tcPr>
            <w:tcW w:w="2338" w:type="dxa"/>
            <w:shd w:val="clear" w:color="auto" w:fill="DBE5F1" w:themeFill="accent1" w:themeFillTint="33"/>
          </w:tcPr>
          <w:p w:rsidR="008E244A" w:rsidRPr="004B02EE" w:rsidRDefault="008E244A" w:rsidP="00982C08">
            <w:pPr>
              <w:spacing w:line="276" w:lineRule="auto"/>
              <w:rPr>
                <w:ins w:id="657" w:author="Wirta, James" w:date="2024-02-21T15:45:00Z"/>
                <w:rFonts w:ascii="Arial" w:hAnsi="Arial" w:cs="Arial"/>
              </w:rPr>
            </w:pPr>
            <w:ins w:id="658" w:author="Wirta, James" w:date="2024-02-21T15:45:00Z">
              <w:r>
                <w:rPr>
                  <w:rFonts w:ascii="Arial" w:hAnsi="Arial" w:cs="Arial"/>
                </w:rPr>
                <w:t>&gt;124</w:t>
              </w:r>
            </w:ins>
          </w:p>
        </w:tc>
      </w:tr>
      <w:tr w:rsidR="008E244A" w:rsidRPr="004B02EE" w:rsidTr="00982C08">
        <w:trPr>
          <w:ins w:id="659" w:author="Wirta, James" w:date="2024-02-21T15:45:00Z"/>
        </w:trPr>
        <w:tc>
          <w:tcPr>
            <w:tcW w:w="3595" w:type="dxa"/>
          </w:tcPr>
          <w:p w:rsidR="008E244A" w:rsidRPr="00327404" w:rsidRDefault="008E244A" w:rsidP="00982C08">
            <w:pPr>
              <w:spacing w:line="276" w:lineRule="auto"/>
              <w:rPr>
                <w:ins w:id="660" w:author="Wirta, James" w:date="2024-02-21T15:45:00Z"/>
                <w:rFonts w:ascii="Arial" w:hAnsi="Arial" w:cs="Arial"/>
              </w:rPr>
            </w:pPr>
            <w:ins w:id="661" w:author="Wirta, James" w:date="2024-02-21T15:45:00Z">
              <w:r>
                <w:rPr>
                  <w:rFonts w:ascii="Arial" w:hAnsi="Arial" w:cs="Arial"/>
                </w:rPr>
                <w:t>Fibrinogen</w:t>
              </w:r>
            </w:ins>
          </w:p>
        </w:tc>
        <w:tc>
          <w:tcPr>
            <w:tcW w:w="1890" w:type="dxa"/>
            <w:shd w:val="clear" w:color="auto" w:fill="DBE5F1" w:themeFill="accent1" w:themeFillTint="33"/>
          </w:tcPr>
          <w:p w:rsidR="008E244A" w:rsidRDefault="008E244A" w:rsidP="00982C08">
            <w:pPr>
              <w:spacing w:line="276" w:lineRule="auto"/>
              <w:rPr>
                <w:ins w:id="662" w:author="Wirta, James" w:date="2024-02-21T15:45:00Z"/>
                <w:rFonts w:ascii="Arial" w:hAnsi="Arial" w:cs="Arial"/>
              </w:rPr>
            </w:pPr>
            <w:ins w:id="663" w:author="Wirta, James" w:date="2024-02-21T15:45:00Z">
              <w:r>
                <w:rPr>
                  <w:rFonts w:ascii="Arial" w:hAnsi="Arial" w:cs="Arial"/>
                </w:rPr>
                <w:t>None</w:t>
              </w:r>
            </w:ins>
          </w:p>
        </w:tc>
        <w:tc>
          <w:tcPr>
            <w:tcW w:w="1527" w:type="dxa"/>
            <w:shd w:val="clear" w:color="auto" w:fill="DBE5F1" w:themeFill="accent1" w:themeFillTint="33"/>
          </w:tcPr>
          <w:p w:rsidR="008E244A" w:rsidRDefault="008E244A" w:rsidP="00982C08">
            <w:pPr>
              <w:spacing w:line="276" w:lineRule="auto"/>
              <w:rPr>
                <w:ins w:id="664" w:author="Wirta, James" w:date="2024-02-21T15:45:00Z"/>
                <w:rFonts w:ascii="Arial" w:hAnsi="Arial" w:cs="Arial"/>
              </w:rPr>
            </w:pPr>
            <w:ins w:id="665" w:author="Wirta, James" w:date="2024-02-21T15:45:00Z">
              <w:r>
                <w:rPr>
                  <w:rFonts w:ascii="Arial" w:hAnsi="Arial" w:cs="Arial"/>
                </w:rPr>
                <w:t>&lt;100</w:t>
              </w:r>
            </w:ins>
          </w:p>
        </w:tc>
        <w:tc>
          <w:tcPr>
            <w:tcW w:w="2338" w:type="dxa"/>
            <w:shd w:val="clear" w:color="auto" w:fill="DBE5F1" w:themeFill="accent1" w:themeFillTint="33"/>
          </w:tcPr>
          <w:p w:rsidR="008E244A" w:rsidRDefault="008E244A" w:rsidP="00982C08">
            <w:pPr>
              <w:spacing w:line="276" w:lineRule="auto"/>
              <w:rPr>
                <w:ins w:id="666" w:author="Wirta, James" w:date="2024-02-21T15:45:00Z"/>
                <w:rFonts w:ascii="Arial" w:hAnsi="Arial" w:cs="Arial"/>
              </w:rPr>
            </w:pPr>
            <w:ins w:id="667" w:author="Wirta, James" w:date="2024-02-21T15:45:00Z">
              <w:r>
                <w:rPr>
                  <w:rFonts w:ascii="Arial" w:hAnsi="Arial" w:cs="Arial"/>
                </w:rPr>
                <w:t>n/a</w:t>
              </w:r>
            </w:ins>
          </w:p>
        </w:tc>
      </w:tr>
    </w:tbl>
    <w:p w:rsidR="008E244A" w:rsidDel="0069702F" w:rsidRDefault="008E244A" w:rsidP="001035A1">
      <w:pPr>
        <w:spacing w:after="220" w:line="180" w:lineRule="atLeast"/>
        <w:jc w:val="both"/>
        <w:rPr>
          <w:del w:id="668" w:author="Wirta, James" w:date="2024-02-21T16:19:00Z"/>
          <w:rFonts w:ascii="Arial" w:hAnsi="Arial" w:cs="Arial"/>
          <w:b/>
          <w:spacing w:val="-5"/>
          <w:sz w:val="22"/>
          <w:szCs w:val="22"/>
        </w:rPr>
      </w:pPr>
    </w:p>
    <w:tbl>
      <w:tblPr>
        <w:tblStyle w:val="TableGrid1"/>
        <w:tblW w:w="0" w:type="auto"/>
        <w:tblLook w:val="04A0" w:firstRow="1" w:lastRow="0" w:firstColumn="1" w:lastColumn="0" w:noHBand="0" w:noVBand="1"/>
      </w:tblPr>
      <w:tblGrid>
        <w:gridCol w:w="3595"/>
        <w:gridCol w:w="1890"/>
        <w:gridCol w:w="3865"/>
      </w:tblGrid>
      <w:tr w:rsidR="00982C08" w:rsidRPr="004B02EE" w:rsidTr="00982C08">
        <w:trPr>
          <w:trHeight w:val="350"/>
          <w:ins w:id="669" w:author="Wirta, James" w:date="2024-02-21T15:58:00Z"/>
        </w:trPr>
        <w:tc>
          <w:tcPr>
            <w:tcW w:w="3595" w:type="dxa"/>
            <w:shd w:val="clear" w:color="auto" w:fill="F2F2F2" w:themeFill="background1" w:themeFillShade="F2"/>
          </w:tcPr>
          <w:p w:rsidR="00982C08" w:rsidRPr="004B02EE" w:rsidRDefault="00982C08" w:rsidP="00982C08">
            <w:pPr>
              <w:rPr>
                <w:ins w:id="670" w:author="Wirta, James" w:date="2024-02-21T15:58:00Z"/>
                <w:rStyle w:val="BookTitle"/>
                <w:rFonts w:ascii="Arial" w:hAnsi="Arial" w:cs="Arial"/>
              </w:rPr>
            </w:pPr>
            <w:ins w:id="671" w:author="Wirta, James" w:date="2024-02-21T15:58:00Z">
              <w:r w:rsidRPr="004B02EE">
                <w:rPr>
                  <w:rStyle w:val="BookTitle"/>
                  <w:rFonts w:ascii="Arial" w:hAnsi="Arial" w:cs="Arial"/>
                </w:rPr>
                <w:t>Test</w:t>
              </w:r>
              <w:r>
                <w:rPr>
                  <w:rStyle w:val="BookTitle"/>
                  <w:rFonts w:ascii="Arial" w:hAnsi="Arial" w:cs="Arial"/>
                </w:rPr>
                <w:t xml:space="preserve"> (Transfusion Medicine)</w:t>
              </w:r>
            </w:ins>
          </w:p>
        </w:tc>
        <w:tc>
          <w:tcPr>
            <w:tcW w:w="1890" w:type="dxa"/>
            <w:shd w:val="clear" w:color="auto" w:fill="F2F2F2" w:themeFill="background1" w:themeFillShade="F2"/>
          </w:tcPr>
          <w:p w:rsidR="00982C08" w:rsidRPr="004B02EE" w:rsidRDefault="00982C08" w:rsidP="00982C08">
            <w:pPr>
              <w:rPr>
                <w:ins w:id="672" w:author="Wirta, James" w:date="2024-02-21T15:58:00Z"/>
                <w:rStyle w:val="BookTitle"/>
                <w:rFonts w:ascii="Arial" w:hAnsi="Arial" w:cs="Arial"/>
              </w:rPr>
            </w:pPr>
            <w:ins w:id="673" w:author="Wirta, James" w:date="2024-02-21T15:58:00Z">
              <w:r w:rsidRPr="004B02EE">
                <w:rPr>
                  <w:rStyle w:val="BookTitle"/>
                  <w:rFonts w:ascii="Arial" w:hAnsi="Arial" w:cs="Arial"/>
                </w:rPr>
                <w:t>Age</w:t>
              </w:r>
            </w:ins>
          </w:p>
        </w:tc>
        <w:tc>
          <w:tcPr>
            <w:tcW w:w="3865" w:type="dxa"/>
            <w:shd w:val="clear" w:color="auto" w:fill="F2F2F2" w:themeFill="background1" w:themeFillShade="F2"/>
          </w:tcPr>
          <w:p w:rsidR="00982C08" w:rsidRPr="004B02EE" w:rsidRDefault="00982C08" w:rsidP="00982C08">
            <w:pPr>
              <w:rPr>
                <w:ins w:id="674" w:author="Wirta, James" w:date="2024-02-21T15:58:00Z"/>
                <w:rStyle w:val="BookTitle"/>
                <w:rFonts w:ascii="Arial" w:hAnsi="Arial" w:cs="Arial"/>
              </w:rPr>
            </w:pPr>
            <w:ins w:id="675" w:author="Wirta, James" w:date="2024-02-21T15:58:00Z">
              <w:r w:rsidRPr="004B02EE">
                <w:rPr>
                  <w:rStyle w:val="BookTitle"/>
                  <w:rFonts w:ascii="Arial" w:hAnsi="Arial" w:cs="Arial"/>
                </w:rPr>
                <w:t xml:space="preserve"> </w:t>
              </w:r>
              <w:r>
                <w:rPr>
                  <w:rStyle w:val="BookTitle"/>
                  <w:rFonts w:ascii="Arial" w:hAnsi="Arial" w:cs="Arial"/>
                </w:rPr>
                <w:t>Result</w:t>
              </w:r>
            </w:ins>
          </w:p>
        </w:tc>
      </w:tr>
      <w:tr w:rsidR="00982C08" w:rsidRPr="004B02EE" w:rsidTr="00982C08">
        <w:trPr>
          <w:ins w:id="676" w:author="Wirta, James" w:date="2024-02-21T15:58:00Z"/>
        </w:trPr>
        <w:tc>
          <w:tcPr>
            <w:tcW w:w="3595" w:type="dxa"/>
          </w:tcPr>
          <w:p w:rsidR="00982C08" w:rsidRPr="00FC1BE4" w:rsidRDefault="00982C08" w:rsidP="00982C08">
            <w:pPr>
              <w:spacing w:line="276" w:lineRule="auto"/>
              <w:rPr>
                <w:ins w:id="677" w:author="Wirta, James" w:date="2024-02-21T15:58:00Z"/>
                <w:rFonts w:ascii="Arial" w:hAnsi="Arial" w:cs="Arial"/>
              </w:rPr>
            </w:pPr>
            <w:ins w:id="678" w:author="Wirta, James" w:date="2024-02-21T15:58:00Z">
              <w:r>
                <w:rPr>
                  <w:rFonts w:ascii="Arial" w:hAnsi="Arial" w:cs="Arial"/>
                </w:rPr>
                <w:t>Antibody Screen IAS</w:t>
              </w:r>
            </w:ins>
          </w:p>
        </w:tc>
        <w:tc>
          <w:tcPr>
            <w:tcW w:w="1890" w:type="dxa"/>
            <w:shd w:val="clear" w:color="auto" w:fill="DBE5F1" w:themeFill="accent1" w:themeFillTint="33"/>
          </w:tcPr>
          <w:p w:rsidR="00982C08" w:rsidRPr="004B02EE" w:rsidRDefault="00982C08" w:rsidP="00982C08">
            <w:pPr>
              <w:spacing w:line="276" w:lineRule="auto"/>
              <w:rPr>
                <w:ins w:id="679" w:author="Wirta, James" w:date="2024-02-21T15:58:00Z"/>
                <w:rFonts w:ascii="Arial" w:hAnsi="Arial" w:cs="Arial"/>
              </w:rPr>
            </w:pPr>
            <w:ins w:id="680" w:author="Wirta, James" w:date="2024-02-21T15:58:00Z">
              <w:r>
                <w:rPr>
                  <w:rFonts w:ascii="Arial" w:hAnsi="Arial" w:cs="Arial"/>
                </w:rPr>
                <w:t>None</w:t>
              </w:r>
            </w:ins>
          </w:p>
        </w:tc>
        <w:tc>
          <w:tcPr>
            <w:tcW w:w="3865" w:type="dxa"/>
            <w:shd w:val="clear" w:color="auto" w:fill="DBE5F1" w:themeFill="accent1" w:themeFillTint="33"/>
          </w:tcPr>
          <w:p w:rsidR="00982C08" w:rsidRPr="004B02EE" w:rsidRDefault="00982C08" w:rsidP="00982C08">
            <w:pPr>
              <w:spacing w:line="276" w:lineRule="auto"/>
              <w:rPr>
                <w:ins w:id="681" w:author="Wirta, James" w:date="2024-02-21T15:58:00Z"/>
                <w:rFonts w:ascii="Arial" w:hAnsi="Arial" w:cs="Arial"/>
              </w:rPr>
            </w:pPr>
            <w:ins w:id="682" w:author="Wirta, James" w:date="2024-02-21T15:58:00Z">
              <w:r>
                <w:rPr>
                  <w:rFonts w:ascii="Arial" w:hAnsi="Arial" w:cs="Arial"/>
                </w:rPr>
                <w:t>Positive</w:t>
              </w:r>
            </w:ins>
          </w:p>
        </w:tc>
      </w:tr>
      <w:tr w:rsidR="00982C08" w:rsidRPr="004B02EE" w:rsidTr="00982C08">
        <w:trPr>
          <w:ins w:id="683" w:author="Wirta, James" w:date="2024-02-21T15:58:00Z"/>
        </w:trPr>
        <w:tc>
          <w:tcPr>
            <w:tcW w:w="3595" w:type="dxa"/>
          </w:tcPr>
          <w:p w:rsidR="00982C08" w:rsidRPr="00327404" w:rsidRDefault="00982C08" w:rsidP="00982C08">
            <w:pPr>
              <w:spacing w:line="276" w:lineRule="auto"/>
              <w:rPr>
                <w:ins w:id="684" w:author="Wirta, James" w:date="2024-02-21T15:58:00Z"/>
                <w:rFonts w:ascii="Arial" w:hAnsi="Arial" w:cs="Arial"/>
              </w:rPr>
            </w:pPr>
            <w:ins w:id="685" w:author="Wirta, James" w:date="2024-02-21T15:58:00Z">
              <w:r>
                <w:rPr>
                  <w:rFonts w:ascii="Arial" w:hAnsi="Arial" w:cs="Arial"/>
                </w:rPr>
                <w:t>Crossmatch</w:t>
              </w:r>
            </w:ins>
          </w:p>
        </w:tc>
        <w:tc>
          <w:tcPr>
            <w:tcW w:w="1890" w:type="dxa"/>
            <w:shd w:val="clear" w:color="auto" w:fill="DBE5F1" w:themeFill="accent1" w:themeFillTint="33"/>
          </w:tcPr>
          <w:p w:rsidR="00982C08" w:rsidRPr="004B02EE" w:rsidRDefault="00982C08" w:rsidP="00982C08">
            <w:pPr>
              <w:spacing w:line="276" w:lineRule="auto"/>
              <w:rPr>
                <w:ins w:id="686" w:author="Wirta, James" w:date="2024-02-21T15:58:00Z"/>
                <w:rFonts w:ascii="Arial" w:hAnsi="Arial" w:cs="Arial"/>
              </w:rPr>
            </w:pPr>
            <w:ins w:id="687" w:author="Wirta, James" w:date="2024-02-21T15:58:00Z">
              <w:r>
                <w:rPr>
                  <w:rFonts w:ascii="Arial" w:hAnsi="Arial" w:cs="Arial"/>
                </w:rPr>
                <w:t>None</w:t>
              </w:r>
            </w:ins>
          </w:p>
        </w:tc>
        <w:tc>
          <w:tcPr>
            <w:tcW w:w="3865" w:type="dxa"/>
            <w:shd w:val="clear" w:color="auto" w:fill="DBE5F1" w:themeFill="accent1" w:themeFillTint="33"/>
          </w:tcPr>
          <w:p w:rsidR="00982C08" w:rsidRPr="004B02EE" w:rsidRDefault="00982C08" w:rsidP="00982C08">
            <w:pPr>
              <w:spacing w:line="276" w:lineRule="auto"/>
              <w:rPr>
                <w:ins w:id="688" w:author="Wirta, James" w:date="2024-02-21T15:58:00Z"/>
                <w:rFonts w:ascii="Arial" w:hAnsi="Arial" w:cs="Arial"/>
              </w:rPr>
            </w:pPr>
            <w:ins w:id="689" w:author="Wirta, James" w:date="2024-02-21T15:58:00Z">
              <w:r>
                <w:rPr>
                  <w:rFonts w:ascii="Arial" w:hAnsi="Arial" w:cs="Arial"/>
                </w:rPr>
                <w:t>Incompatible</w:t>
              </w:r>
            </w:ins>
          </w:p>
        </w:tc>
      </w:tr>
      <w:tr w:rsidR="00982C08" w:rsidRPr="004B02EE" w:rsidTr="00982C08">
        <w:trPr>
          <w:ins w:id="690" w:author="Wirta, James" w:date="2024-02-21T15:58:00Z"/>
        </w:trPr>
        <w:tc>
          <w:tcPr>
            <w:tcW w:w="3595" w:type="dxa"/>
          </w:tcPr>
          <w:p w:rsidR="00982C08" w:rsidRPr="00327404" w:rsidRDefault="00982C08" w:rsidP="00982C08">
            <w:pPr>
              <w:spacing w:line="276" w:lineRule="auto"/>
              <w:rPr>
                <w:ins w:id="691" w:author="Wirta, James" w:date="2024-02-21T15:58:00Z"/>
                <w:rFonts w:ascii="Arial" w:hAnsi="Arial" w:cs="Arial"/>
              </w:rPr>
            </w:pPr>
            <w:ins w:id="692" w:author="Wirta, James" w:date="2024-02-21T15:58:00Z">
              <w:r>
                <w:rPr>
                  <w:rFonts w:ascii="Arial" w:hAnsi="Arial" w:cs="Arial"/>
                </w:rPr>
                <w:t>Transfusion Reaction Workup</w:t>
              </w:r>
            </w:ins>
          </w:p>
        </w:tc>
        <w:tc>
          <w:tcPr>
            <w:tcW w:w="1890" w:type="dxa"/>
            <w:shd w:val="clear" w:color="auto" w:fill="DBE5F1" w:themeFill="accent1" w:themeFillTint="33"/>
          </w:tcPr>
          <w:p w:rsidR="00982C08" w:rsidRPr="004B02EE" w:rsidRDefault="00982C08" w:rsidP="00982C08">
            <w:pPr>
              <w:spacing w:line="276" w:lineRule="auto"/>
              <w:rPr>
                <w:ins w:id="693" w:author="Wirta, James" w:date="2024-02-21T15:58:00Z"/>
                <w:rFonts w:ascii="Arial" w:hAnsi="Arial" w:cs="Arial"/>
              </w:rPr>
            </w:pPr>
            <w:ins w:id="694" w:author="Wirta, James" w:date="2024-02-21T15:58:00Z">
              <w:r>
                <w:rPr>
                  <w:rFonts w:ascii="Arial" w:hAnsi="Arial" w:cs="Arial"/>
                </w:rPr>
                <w:t>None</w:t>
              </w:r>
            </w:ins>
          </w:p>
        </w:tc>
        <w:tc>
          <w:tcPr>
            <w:tcW w:w="3865" w:type="dxa"/>
            <w:shd w:val="clear" w:color="auto" w:fill="DBE5F1" w:themeFill="accent1" w:themeFillTint="33"/>
          </w:tcPr>
          <w:p w:rsidR="00982C08" w:rsidRPr="004B02EE" w:rsidRDefault="00982C08" w:rsidP="00982C08">
            <w:pPr>
              <w:spacing w:line="276" w:lineRule="auto"/>
              <w:rPr>
                <w:ins w:id="695" w:author="Wirta, James" w:date="2024-02-21T15:58:00Z"/>
                <w:rFonts w:ascii="Arial" w:hAnsi="Arial" w:cs="Arial"/>
              </w:rPr>
            </w:pPr>
            <w:ins w:id="696" w:author="Wirta, James" w:date="2024-02-21T15:58:00Z">
              <w:r>
                <w:rPr>
                  <w:rFonts w:ascii="Arial" w:hAnsi="Arial" w:cs="Arial"/>
                </w:rPr>
                <w:t>Pathologist Interpretation</w:t>
              </w:r>
            </w:ins>
          </w:p>
        </w:tc>
      </w:tr>
      <w:tr w:rsidR="00982C08" w:rsidRPr="004B02EE" w:rsidTr="00982C08">
        <w:trPr>
          <w:ins w:id="697" w:author="Wirta, James" w:date="2024-02-21T15:58:00Z"/>
        </w:trPr>
        <w:tc>
          <w:tcPr>
            <w:tcW w:w="3595" w:type="dxa"/>
          </w:tcPr>
          <w:p w:rsidR="00982C08" w:rsidRPr="00327404" w:rsidRDefault="00982C08" w:rsidP="00982C08">
            <w:pPr>
              <w:spacing w:line="276" w:lineRule="auto"/>
              <w:rPr>
                <w:ins w:id="698" w:author="Wirta, James" w:date="2024-02-21T15:58:00Z"/>
                <w:rFonts w:ascii="Arial" w:hAnsi="Arial" w:cs="Arial"/>
              </w:rPr>
            </w:pPr>
            <w:ins w:id="699" w:author="Wirta, James" w:date="2024-02-21T15:58:00Z">
              <w:r>
                <w:rPr>
                  <w:rFonts w:ascii="Arial" w:hAnsi="Arial" w:cs="Arial"/>
                </w:rPr>
                <w:t>Inventory limitations</w:t>
              </w:r>
            </w:ins>
          </w:p>
        </w:tc>
        <w:tc>
          <w:tcPr>
            <w:tcW w:w="1890" w:type="dxa"/>
            <w:shd w:val="clear" w:color="auto" w:fill="DBE5F1" w:themeFill="accent1" w:themeFillTint="33"/>
          </w:tcPr>
          <w:p w:rsidR="00982C08" w:rsidRPr="001A222C" w:rsidRDefault="00982C08" w:rsidP="00982C08">
            <w:pPr>
              <w:spacing w:line="276" w:lineRule="auto"/>
              <w:rPr>
                <w:ins w:id="700" w:author="Wirta, James" w:date="2024-02-21T15:58:00Z"/>
                <w:rFonts w:ascii="Arial" w:hAnsi="Arial" w:cs="Arial"/>
              </w:rPr>
            </w:pPr>
            <w:ins w:id="701" w:author="Wirta, James" w:date="2024-02-21T15:58:00Z">
              <w:r>
                <w:rPr>
                  <w:rFonts w:ascii="Arial" w:hAnsi="Arial" w:cs="Arial"/>
                </w:rPr>
                <w:t>None</w:t>
              </w:r>
            </w:ins>
          </w:p>
        </w:tc>
        <w:tc>
          <w:tcPr>
            <w:tcW w:w="3865" w:type="dxa"/>
            <w:shd w:val="clear" w:color="auto" w:fill="DBE5F1" w:themeFill="accent1" w:themeFillTint="33"/>
          </w:tcPr>
          <w:p w:rsidR="00982C08" w:rsidRPr="004B02EE" w:rsidRDefault="00982C08" w:rsidP="00982C08">
            <w:pPr>
              <w:spacing w:line="276" w:lineRule="auto"/>
              <w:rPr>
                <w:ins w:id="702" w:author="Wirta, James" w:date="2024-02-21T15:58:00Z"/>
                <w:rFonts w:ascii="Arial" w:hAnsi="Arial" w:cs="Arial"/>
              </w:rPr>
            </w:pPr>
            <w:ins w:id="703" w:author="Wirta, James" w:date="2024-02-21T15:58:00Z">
              <w:r>
                <w:rPr>
                  <w:rFonts w:ascii="Arial" w:hAnsi="Arial" w:cs="Arial"/>
                </w:rPr>
                <w:t>Notification of all shortages and expectations for resupply</w:t>
              </w:r>
            </w:ins>
          </w:p>
        </w:tc>
      </w:tr>
      <w:tr w:rsidR="00982C08" w:rsidRPr="004B02EE" w:rsidTr="00982C08">
        <w:trPr>
          <w:ins w:id="704" w:author="Wirta, James" w:date="2024-02-21T15:58:00Z"/>
        </w:trPr>
        <w:tc>
          <w:tcPr>
            <w:tcW w:w="3595" w:type="dxa"/>
          </w:tcPr>
          <w:p w:rsidR="00982C08" w:rsidRPr="00327404" w:rsidRDefault="00982C08" w:rsidP="00982C08">
            <w:pPr>
              <w:spacing w:line="276" w:lineRule="auto"/>
              <w:rPr>
                <w:ins w:id="705" w:author="Wirta, James" w:date="2024-02-21T15:58:00Z"/>
                <w:rFonts w:ascii="Arial" w:hAnsi="Arial" w:cs="Arial"/>
              </w:rPr>
            </w:pPr>
            <w:ins w:id="706" w:author="Wirta, James" w:date="2024-02-21T15:58:00Z">
              <w:r>
                <w:rPr>
                  <w:rFonts w:ascii="Arial" w:hAnsi="Arial" w:cs="Arial"/>
                </w:rPr>
                <w:t>ABO/Rh type changes</w:t>
              </w:r>
            </w:ins>
          </w:p>
        </w:tc>
        <w:tc>
          <w:tcPr>
            <w:tcW w:w="1890" w:type="dxa"/>
            <w:shd w:val="clear" w:color="auto" w:fill="DBE5F1" w:themeFill="accent1" w:themeFillTint="33"/>
          </w:tcPr>
          <w:p w:rsidR="00982C08" w:rsidRDefault="00982C08" w:rsidP="00982C08">
            <w:pPr>
              <w:spacing w:line="276" w:lineRule="auto"/>
              <w:rPr>
                <w:ins w:id="707" w:author="Wirta, James" w:date="2024-02-21T15:58:00Z"/>
                <w:rFonts w:ascii="Arial" w:hAnsi="Arial" w:cs="Arial"/>
              </w:rPr>
            </w:pPr>
            <w:ins w:id="708" w:author="Wirta, James" w:date="2024-02-21T15:58:00Z">
              <w:r>
                <w:rPr>
                  <w:rFonts w:ascii="Arial" w:hAnsi="Arial" w:cs="Arial"/>
                </w:rPr>
                <w:t>None</w:t>
              </w:r>
            </w:ins>
          </w:p>
        </w:tc>
        <w:tc>
          <w:tcPr>
            <w:tcW w:w="3865" w:type="dxa"/>
            <w:shd w:val="clear" w:color="auto" w:fill="DBE5F1" w:themeFill="accent1" w:themeFillTint="33"/>
          </w:tcPr>
          <w:p w:rsidR="00982C08" w:rsidRDefault="00982C08" w:rsidP="00982C08">
            <w:pPr>
              <w:spacing w:line="276" w:lineRule="auto"/>
              <w:rPr>
                <w:ins w:id="709" w:author="Wirta, James" w:date="2024-02-21T15:58:00Z"/>
                <w:rFonts w:ascii="Arial" w:hAnsi="Arial" w:cs="Arial"/>
              </w:rPr>
            </w:pPr>
            <w:ins w:id="710" w:author="Wirta, James" w:date="2024-02-21T15:58:00Z">
              <w:r>
                <w:rPr>
                  <w:rFonts w:ascii="Arial" w:hAnsi="Arial" w:cs="Arial"/>
                </w:rPr>
                <w:t>All approved pathology blood type changes besides Rh Negative units to Rh Positive patients.</w:t>
              </w:r>
            </w:ins>
          </w:p>
        </w:tc>
      </w:tr>
      <w:tr w:rsidR="00982C08" w:rsidRPr="004B02EE" w:rsidTr="00982C08">
        <w:trPr>
          <w:ins w:id="711" w:author="Wirta, James" w:date="2024-02-21T15:58:00Z"/>
        </w:trPr>
        <w:tc>
          <w:tcPr>
            <w:tcW w:w="3595" w:type="dxa"/>
          </w:tcPr>
          <w:p w:rsidR="00982C08" w:rsidRDefault="00982C08" w:rsidP="00982C08">
            <w:pPr>
              <w:spacing w:line="276" w:lineRule="auto"/>
              <w:rPr>
                <w:ins w:id="712" w:author="Wirta, James" w:date="2024-02-21T15:58:00Z"/>
                <w:rFonts w:ascii="Arial" w:hAnsi="Arial" w:cs="Arial"/>
              </w:rPr>
            </w:pPr>
            <w:ins w:id="713" w:author="Wirta, James" w:date="2024-02-21T15:58:00Z">
              <w:r>
                <w:rPr>
                  <w:rFonts w:ascii="Arial" w:hAnsi="Arial" w:cs="Arial"/>
                </w:rPr>
                <w:t>Result Errors</w:t>
              </w:r>
            </w:ins>
          </w:p>
        </w:tc>
        <w:tc>
          <w:tcPr>
            <w:tcW w:w="1890" w:type="dxa"/>
            <w:shd w:val="clear" w:color="auto" w:fill="DBE5F1" w:themeFill="accent1" w:themeFillTint="33"/>
          </w:tcPr>
          <w:p w:rsidR="00982C08" w:rsidRDefault="00982C08" w:rsidP="00982C08">
            <w:pPr>
              <w:spacing w:line="276" w:lineRule="auto"/>
              <w:rPr>
                <w:ins w:id="714" w:author="Wirta, James" w:date="2024-02-21T15:58:00Z"/>
                <w:rFonts w:ascii="Arial" w:hAnsi="Arial" w:cs="Arial"/>
              </w:rPr>
            </w:pPr>
            <w:ins w:id="715" w:author="Wirta, James" w:date="2024-02-21T15:58:00Z">
              <w:r>
                <w:rPr>
                  <w:rFonts w:ascii="Arial" w:hAnsi="Arial" w:cs="Arial"/>
                </w:rPr>
                <w:t>None</w:t>
              </w:r>
            </w:ins>
          </w:p>
        </w:tc>
        <w:tc>
          <w:tcPr>
            <w:tcW w:w="3865" w:type="dxa"/>
            <w:shd w:val="clear" w:color="auto" w:fill="DBE5F1" w:themeFill="accent1" w:themeFillTint="33"/>
          </w:tcPr>
          <w:p w:rsidR="00982C08" w:rsidRDefault="00982C08" w:rsidP="00982C08">
            <w:pPr>
              <w:spacing w:line="276" w:lineRule="auto"/>
              <w:rPr>
                <w:ins w:id="716" w:author="Wirta, James" w:date="2024-02-21T15:58:00Z"/>
                <w:rFonts w:ascii="Arial" w:hAnsi="Arial" w:cs="Arial"/>
              </w:rPr>
            </w:pPr>
            <w:ins w:id="717" w:author="Wirta, James" w:date="2024-02-21T15:58:00Z">
              <w:r>
                <w:rPr>
                  <w:rFonts w:ascii="Arial" w:hAnsi="Arial" w:cs="Arial"/>
                </w:rPr>
                <w:t>Any errors with potential of affecting patient care.</w:t>
              </w:r>
            </w:ins>
          </w:p>
        </w:tc>
      </w:tr>
      <w:tr w:rsidR="00982C08" w:rsidRPr="004B02EE" w:rsidTr="00982C08">
        <w:trPr>
          <w:ins w:id="718" w:author="Wirta, James" w:date="2024-02-21T15:58:00Z"/>
        </w:trPr>
        <w:tc>
          <w:tcPr>
            <w:tcW w:w="3595" w:type="dxa"/>
          </w:tcPr>
          <w:p w:rsidR="00982C08" w:rsidRDefault="00982C08" w:rsidP="00982C08">
            <w:pPr>
              <w:spacing w:line="276" w:lineRule="auto"/>
              <w:rPr>
                <w:ins w:id="719" w:author="Wirta, James" w:date="2024-02-21T15:58:00Z"/>
                <w:rFonts w:ascii="Arial" w:hAnsi="Arial" w:cs="Arial"/>
              </w:rPr>
            </w:pPr>
            <w:ins w:id="720" w:author="Wirta, James" w:date="2024-02-21T15:58:00Z">
              <w:r>
                <w:rPr>
                  <w:rFonts w:ascii="Arial" w:hAnsi="Arial" w:cs="Arial"/>
                </w:rPr>
                <w:t>Transfusion</w:t>
              </w:r>
            </w:ins>
          </w:p>
        </w:tc>
        <w:tc>
          <w:tcPr>
            <w:tcW w:w="1890" w:type="dxa"/>
            <w:shd w:val="clear" w:color="auto" w:fill="DBE5F1" w:themeFill="accent1" w:themeFillTint="33"/>
          </w:tcPr>
          <w:p w:rsidR="00982C08" w:rsidRDefault="00982C08" w:rsidP="00982C08">
            <w:pPr>
              <w:spacing w:line="276" w:lineRule="auto"/>
              <w:rPr>
                <w:ins w:id="721" w:author="Wirta, James" w:date="2024-02-21T15:58:00Z"/>
                <w:rFonts w:ascii="Arial" w:hAnsi="Arial" w:cs="Arial"/>
              </w:rPr>
            </w:pPr>
            <w:ins w:id="722" w:author="Wirta, James" w:date="2024-02-21T15:58:00Z">
              <w:r>
                <w:rPr>
                  <w:rFonts w:ascii="Arial" w:hAnsi="Arial" w:cs="Arial"/>
                </w:rPr>
                <w:t>None</w:t>
              </w:r>
            </w:ins>
          </w:p>
        </w:tc>
        <w:tc>
          <w:tcPr>
            <w:tcW w:w="3865" w:type="dxa"/>
            <w:shd w:val="clear" w:color="auto" w:fill="DBE5F1" w:themeFill="accent1" w:themeFillTint="33"/>
          </w:tcPr>
          <w:p w:rsidR="00982C08" w:rsidRDefault="00982C08" w:rsidP="00982C08">
            <w:pPr>
              <w:spacing w:line="276" w:lineRule="auto"/>
              <w:rPr>
                <w:ins w:id="723" w:author="Wirta, James" w:date="2024-02-21T15:58:00Z"/>
                <w:rFonts w:ascii="Arial" w:hAnsi="Arial" w:cs="Arial"/>
              </w:rPr>
            </w:pPr>
            <w:ins w:id="724" w:author="Wirta, James" w:date="2024-02-21T15:58:00Z">
              <w:r>
                <w:rPr>
                  <w:rFonts w:ascii="Arial" w:hAnsi="Arial" w:cs="Arial"/>
                </w:rPr>
                <w:t>Any transfusions of unsafe or inappropriate blood products.</w:t>
              </w:r>
            </w:ins>
          </w:p>
        </w:tc>
      </w:tr>
      <w:tr w:rsidR="00982C08" w:rsidRPr="004B02EE" w:rsidTr="00982C08">
        <w:trPr>
          <w:ins w:id="725" w:author="Wirta, James" w:date="2024-02-21T15:58:00Z"/>
        </w:trPr>
        <w:tc>
          <w:tcPr>
            <w:tcW w:w="3595" w:type="dxa"/>
          </w:tcPr>
          <w:p w:rsidR="00982C08" w:rsidRDefault="00982C08" w:rsidP="00982C08">
            <w:pPr>
              <w:spacing w:line="276" w:lineRule="auto"/>
              <w:rPr>
                <w:ins w:id="726" w:author="Wirta, James" w:date="2024-02-21T15:58:00Z"/>
                <w:rFonts w:ascii="Arial" w:hAnsi="Arial" w:cs="Arial"/>
              </w:rPr>
            </w:pPr>
            <w:ins w:id="727" w:author="Wirta, James" w:date="2024-02-21T15:58:00Z">
              <w:r>
                <w:rPr>
                  <w:rFonts w:ascii="Arial" w:hAnsi="Arial" w:cs="Arial"/>
                </w:rPr>
                <w:t>Fetal Bleed Screen</w:t>
              </w:r>
            </w:ins>
          </w:p>
        </w:tc>
        <w:tc>
          <w:tcPr>
            <w:tcW w:w="1890" w:type="dxa"/>
            <w:shd w:val="clear" w:color="auto" w:fill="DBE5F1" w:themeFill="accent1" w:themeFillTint="33"/>
          </w:tcPr>
          <w:p w:rsidR="00982C08" w:rsidRDefault="00982C08" w:rsidP="00982C08">
            <w:pPr>
              <w:spacing w:line="276" w:lineRule="auto"/>
              <w:rPr>
                <w:ins w:id="728" w:author="Wirta, James" w:date="2024-02-21T15:58:00Z"/>
                <w:rFonts w:ascii="Arial" w:hAnsi="Arial" w:cs="Arial"/>
              </w:rPr>
            </w:pPr>
            <w:ins w:id="729" w:author="Wirta, James" w:date="2024-02-21T15:58:00Z">
              <w:r>
                <w:rPr>
                  <w:rFonts w:ascii="Arial" w:hAnsi="Arial" w:cs="Arial"/>
                </w:rPr>
                <w:t>None</w:t>
              </w:r>
            </w:ins>
          </w:p>
        </w:tc>
        <w:tc>
          <w:tcPr>
            <w:tcW w:w="3865" w:type="dxa"/>
            <w:shd w:val="clear" w:color="auto" w:fill="DBE5F1" w:themeFill="accent1" w:themeFillTint="33"/>
          </w:tcPr>
          <w:p w:rsidR="00982C08" w:rsidRDefault="00982C08" w:rsidP="00982C08">
            <w:pPr>
              <w:spacing w:line="276" w:lineRule="auto"/>
              <w:rPr>
                <w:ins w:id="730" w:author="Wirta, James" w:date="2024-02-21T15:58:00Z"/>
                <w:rFonts w:ascii="Arial" w:hAnsi="Arial" w:cs="Arial"/>
              </w:rPr>
            </w:pPr>
            <w:ins w:id="731" w:author="Wirta, James" w:date="2024-02-21T15:58:00Z">
              <w:r>
                <w:rPr>
                  <w:rFonts w:ascii="Arial" w:hAnsi="Arial" w:cs="Arial"/>
                </w:rPr>
                <w:t>Positive</w:t>
              </w:r>
            </w:ins>
          </w:p>
        </w:tc>
      </w:tr>
      <w:tr w:rsidR="00982C08" w:rsidRPr="004B02EE" w:rsidTr="00982C08">
        <w:trPr>
          <w:ins w:id="732" w:author="Wirta, James" w:date="2024-02-21T15:58:00Z"/>
        </w:trPr>
        <w:tc>
          <w:tcPr>
            <w:tcW w:w="3595" w:type="dxa"/>
          </w:tcPr>
          <w:p w:rsidR="00982C08" w:rsidRDefault="00982C08" w:rsidP="00982C08">
            <w:pPr>
              <w:spacing w:line="276" w:lineRule="auto"/>
              <w:rPr>
                <w:ins w:id="733" w:author="Wirta, James" w:date="2024-02-21T15:58:00Z"/>
                <w:rFonts w:ascii="Arial" w:hAnsi="Arial" w:cs="Arial"/>
              </w:rPr>
            </w:pPr>
            <w:ins w:id="734" w:author="Wirta, James" w:date="2024-02-21T15:58:00Z">
              <w:r>
                <w:rPr>
                  <w:rFonts w:ascii="Arial" w:hAnsi="Arial" w:cs="Arial"/>
                </w:rPr>
                <w:t>Direct Coombs (DAT)</w:t>
              </w:r>
            </w:ins>
          </w:p>
        </w:tc>
        <w:tc>
          <w:tcPr>
            <w:tcW w:w="1890" w:type="dxa"/>
            <w:shd w:val="clear" w:color="auto" w:fill="DBE5F1" w:themeFill="accent1" w:themeFillTint="33"/>
          </w:tcPr>
          <w:p w:rsidR="00982C08" w:rsidRDefault="00982C08" w:rsidP="00982C08">
            <w:pPr>
              <w:spacing w:line="276" w:lineRule="auto"/>
              <w:rPr>
                <w:ins w:id="735" w:author="Wirta, James" w:date="2024-02-21T15:58:00Z"/>
                <w:rFonts w:ascii="Arial" w:hAnsi="Arial" w:cs="Arial"/>
              </w:rPr>
            </w:pPr>
            <w:ins w:id="736" w:author="Wirta, James" w:date="2024-02-21T15:58:00Z">
              <w:r>
                <w:rPr>
                  <w:rFonts w:ascii="Arial" w:hAnsi="Arial" w:cs="Arial"/>
                </w:rPr>
                <w:t>None</w:t>
              </w:r>
            </w:ins>
          </w:p>
        </w:tc>
        <w:tc>
          <w:tcPr>
            <w:tcW w:w="3865" w:type="dxa"/>
            <w:shd w:val="clear" w:color="auto" w:fill="DBE5F1" w:themeFill="accent1" w:themeFillTint="33"/>
          </w:tcPr>
          <w:p w:rsidR="00982C08" w:rsidRDefault="00982C08" w:rsidP="00982C08">
            <w:pPr>
              <w:spacing w:line="276" w:lineRule="auto"/>
              <w:rPr>
                <w:ins w:id="737" w:author="Wirta, James" w:date="2024-02-21T15:58:00Z"/>
                <w:rFonts w:ascii="Arial" w:hAnsi="Arial" w:cs="Arial"/>
              </w:rPr>
            </w:pPr>
            <w:ins w:id="738" w:author="Wirta, James" w:date="2024-02-21T15:58:00Z">
              <w:r>
                <w:rPr>
                  <w:rFonts w:ascii="Arial" w:hAnsi="Arial" w:cs="Arial"/>
                </w:rPr>
                <w:t>Positive</w:t>
              </w:r>
            </w:ins>
          </w:p>
        </w:tc>
      </w:tr>
      <w:tr w:rsidR="00982C08" w:rsidRPr="004B02EE" w:rsidTr="00982C08">
        <w:trPr>
          <w:ins w:id="739" w:author="Wirta, James" w:date="2024-02-21T15:58:00Z"/>
        </w:trPr>
        <w:tc>
          <w:tcPr>
            <w:tcW w:w="3595" w:type="dxa"/>
          </w:tcPr>
          <w:p w:rsidR="00982C08" w:rsidRDefault="00982C08" w:rsidP="00982C08">
            <w:pPr>
              <w:spacing w:line="276" w:lineRule="auto"/>
              <w:rPr>
                <w:ins w:id="740" w:author="Wirta, James" w:date="2024-02-21T15:58:00Z"/>
                <w:rFonts w:ascii="Arial" w:hAnsi="Arial" w:cs="Arial"/>
              </w:rPr>
            </w:pPr>
            <w:ins w:id="741" w:author="Wirta, James" w:date="2024-02-21T15:58:00Z">
              <w:r>
                <w:rPr>
                  <w:rFonts w:ascii="Arial" w:hAnsi="Arial" w:cs="Arial"/>
                </w:rPr>
                <w:t>Any test</w:t>
              </w:r>
            </w:ins>
          </w:p>
        </w:tc>
        <w:tc>
          <w:tcPr>
            <w:tcW w:w="1890" w:type="dxa"/>
            <w:shd w:val="clear" w:color="auto" w:fill="DBE5F1" w:themeFill="accent1" w:themeFillTint="33"/>
          </w:tcPr>
          <w:p w:rsidR="00982C08" w:rsidRDefault="00982C08" w:rsidP="00982C08">
            <w:pPr>
              <w:spacing w:line="276" w:lineRule="auto"/>
              <w:rPr>
                <w:ins w:id="742" w:author="Wirta, James" w:date="2024-02-21T15:58:00Z"/>
                <w:rFonts w:ascii="Arial" w:hAnsi="Arial" w:cs="Arial"/>
              </w:rPr>
            </w:pPr>
            <w:ins w:id="743" w:author="Wirta, James" w:date="2024-02-21T15:58:00Z">
              <w:r>
                <w:rPr>
                  <w:rFonts w:ascii="Arial" w:hAnsi="Arial" w:cs="Arial"/>
                </w:rPr>
                <w:t>None</w:t>
              </w:r>
            </w:ins>
          </w:p>
        </w:tc>
        <w:tc>
          <w:tcPr>
            <w:tcW w:w="3865" w:type="dxa"/>
            <w:shd w:val="clear" w:color="auto" w:fill="DBE5F1" w:themeFill="accent1" w:themeFillTint="33"/>
          </w:tcPr>
          <w:p w:rsidR="00982C08" w:rsidRDefault="00982C08" w:rsidP="00982C08">
            <w:pPr>
              <w:spacing w:line="276" w:lineRule="auto"/>
              <w:rPr>
                <w:ins w:id="744" w:author="Wirta, James" w:date="2024-02-21T15:58:00Z"/>
                <w:rFonts w:ascii="Arial" w:hAnsi="Arial" w:cs="Arial"/>
              </w:rPr>
            </w:pPr>
            <w:ins w:id="745" w:author="Wirta, James" w:date="2024-02-21T15:58:00Z">
              <w:r>
                <w:rPr>
                  <w:rFonts w:ascii="Arial" w:hAnsi="Arial" w:cs="Arial"/>
                </w:rPr>
                <w:t>Any significant delays</w:t>
              </w:r>
            </w:ins>
          </w:p>
        </w:tc>
      </w:tr>
    </w:tbl>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2916"/>
        <w:gridCol w:w="3644"/>
      </w:tblGrid>
      <w:tr w:rsidR="001035A1" w:rsidRPr="001035A1" w:rsidDel="008E244A" w:rsidTr="00175BB0">
        <w:trPr>
          <w:del w:id="746" w:author="Wirta, James" w:date="2024-02-21T15:45:00Z"/>
        </w:trPr>
        <w:tc>
          <w:tcPr>
            <w:tcW w:w="2998" w:type="dxa"/>
            <w:tcBorders>
              <w:top w:val="single" w:sz="4" w:space="0" w:color="auto"/>
              <w:left w:val="single" w:sz="4" w:space="0" w:color="auto"/>
              <w:bottom w:val="single" w:sz="4" w:space="0" w:color="auto"/>
              <w:right w:val="single" w:sz="4" w:space="0" w:color="auto"/>
            </w:tcBorders>
            <w:shd w:val="pct15" w:color="auto" w:fill="auto"/>
            <w:hideMark/>
          </w:tcPr>
          <w:p w:rsidR="001035A1" w:rsidRPr="001035A1" w:rsidDel="008E244A" w:rsidRDefault="001035A1" w:rsidP="00175BB0">
            <w:pPr>
              <w:spacing w:after="220" w:line="180" w:lineRule="atLeast"/>
              <w:jc w:val="center"/>
              <w:rPr>
                <w:del w:id="747" w:author="Wirta, James" w:date="2024-02-21T15:45:00Z"/>
                <w:rFonts w:ascii="Arial" w:hAnsi="Arial" w:cs="Arial"/>
                <w:b/>
                <w:spacing w:val="-5"/>
                <w:sz w:val="22"/>
                <w:szCs w:val="22"/>
              </w:rPr>
            </w:pPr>
            <w:del w:id="748" w:author="Wirta, James" w:date="2024-02-21T15:45:00Z">
              <w:r w:rsidRPr="001035A1" w:rsidDel="008E244A">
                <w:rPr>
                  <w:rFonts w:ascii="Arial" w:hAnsi="Arial" w:cs="Arial"/>
                  <w:b/>
                  <w:spacing w:val="-5"/>
                  <w:sz w:val="22"/>
                  <w:szCs w:val="22"/>
                </w:rPr>
                <w:delText>Coagulation Tests</w:delText>
              </w:r>
            </w:del>
          </w:p>
        </w:tc>
        <w:tc>
          <w:tcPr>
            <w:tcW w:w="2916" w:type="dxa"/>
            <w:tcBorders>
              <w:top w:val="single" w:sz="4" w:space="0" w:color="auto"/>
              <w:left w:val="single" w:sz="4" w:space="0" w:color="auto"/>
              <w:bottom w:val="single" w:sz="4" w:space="0" w:color="auto"/>
              <w:right w:val="single" w:sz="4" w:space="0" w:color="auto"/>
            </w:tcBorders>
            <w:shd w:val="pct15" w:color="auto" w:fill="auto"/>
            <w:hideMark/>
          </w:tcPr>
          <w:p w:rsidR="001035A1" w:rsidRPr="001035A1" w:rsidDel="008E244A" w:rsidRDefault="001035A1" w:rsidP="00175BB0">
            <w:pPr>
              <w:spacing w:after="220" w:line="180" w:lineRule="atLeast"/>
              <w:jc w:val="center"/>
              <w:rPr>
                <w:del w:id="749" w:author="Wirta, James" w:date="2024-02-21T15:45:00Z"/>
                <w:rFonts w:ascii="Arial" w:hAnsi="Arial" w:cs="Arial"/>
                <w:b/>
                <w:spacing w:val="-5"/>
                <w:sz w:val="22"/>
                <w:szCs w:val="22"/>
              </w:rPr>
            </w:pPr>
            <w:del w:id="750" w:author="Wirta, James" w:date="2024-02-21T15:45:00Z">
              <w:r w:rsidRPr="001035A1" w:rsidDel="008E244A">
                <w:rPr>
                  <w:rFonts w:ascii="Arial" w:hAnsi="Arial" w:cs="Arial"/>
                  <w:b/>
                  <w:spacing w:val="-5"/>
                  <w:sz w:val="22"/>
                  <w:szCs w:val="22"/>
                </w:rPr>
                <w:delText xml:space="preserve">Low </w:delText>
              </w:r>
            </w:del>
          </w:p>
        </w:tc>
        <w:tc>
          <w:tcPr>
            <w:tcW w:w="3644" w:type="dxa"/>
            <w:tcBorders>
              <w:top w:val="single" w:sz="4" w:space="0" w:color="auto"/>
              <w:left w:val="single" w:sz="4" w:space="0" w:color="auto"/>
              <w:bottom w:val="single" w:sz="4" w:space="0" w:color="auto"/>
              <w:right w:val="single" w:sz="4" w:space="0" w:color="auto"/>
            </w:tcBorders>
            <w:shd w:val="pct15" w:color="auto" w:fill="auto"/>
            <w:hideMark/>
          </w:tcPr>
          <w:p w:rsidR="001035A1" w:rsidRPr="001035A1" w:rsidDel="008E244A" w:rsidRDefault="001035A1" w:rsidP="00175BB0">
            <w:pPr>
              <w:spacing w:after="220" w:line="180" w:lineRule="atLeast"/>
              <w:jc w:val="center"/>
              <w:rPr>
                <w:del w:id="751" w:author="Wirta, James" w:date="2024-02-21T15:45:00Z"/>
                <w:rFonts w:ascii="Arial" w:hAnsi="Arial" w:cs="Arial"/>
                <w:b/>
                <w:spacing w:val="-5"/>
                <w:sz w:val="22"/>
                <w:szCs w:val="22"/>
              </w:rPr>
            </w:pPr>
            <w:del w:id="752" w:author="Wirta, James" w:date="2024-02-21T15:45:00Z">
              <w:r w:rsidRPr="001035A1" w:rsidDel="008E244A">
                <w:rPr>
                  <w:rFonts w:ascii="Arial" w:hAnsi="Arial" w:cs="Arial"/>
                  <w:b/>
                  <w:spacing w:val="-5"/>
                  <w:sz w:val="22"/>
                  <w:szCs w:val="22"/>
                </w:rPr>
                <w:delText>High</w:delText>
              </w:r>
            </w:del>
          </w:p>
        </w:tc>
      </w:tr>
      <w:tr w:rsidR="001035A1" w:rsidRPr="001035A1" w:rsidDel="008E244A" w:rsidTr="00175BB0">
        <w:trPr>
          <w:del w:id="753" w:author="Wirta, James" w:date="2024-02-21T15:45:00Z"/>
        </w:trPr>
        <w:tc>
          <w:tcPr>
            <w:tcW w:w="2998"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754" w:author="Wirta, James" w:date="2024-02-21T15:45:00Z"/>
                <w:rFonts w:ascii="Arial" w:hAnsi="Arial" w:cs="Arial"/>
                <w:b/>
                <w:spacing w:val="-5"/>
                <w:sz w:val="22"/>
                <w:szCs w:val="22"/>
              </w:rPr>
            </w:pPr>
            <w:del w:id="755" w:author="Wirta, James" w:date="2024-02-21T15:45:00Z">
              <w:r w:rsidRPr="001035A1" w:rsidDel="008E244A">
                <w:rPr>
                  <w:rFonts w:ascii="Arial" w:hAnsi="Arial" w:cs="Arial"/>
                  <w:spacing w:val="-5"/>
                  <w:sz w:val="22"/>
                  <w:szCs w:val="22"/>
                </w:rPr>
                <w:delText>Protime (INR)</w:delText>
              </w:r>
            </w:del>
          </w:p>
        </w:tc>
        <w:tc>
          <w:tcPr>
            <w:tcW w:w="2916" w:type="dxa"/>
            <w:tcBorders>
              <w:top w:val="single" w:sz="4" w:space="0" w:color="auto"/>
              <w:left w:val="single" w:sz="4" w:space="0" w:color="auto"/>
              <w:bottom w:val="single" w:sz="4" w:space="0" w:color="auto"/>
              <w:right w:val="single" w:sz="4" w:space="0" w:color="auto"/>
            </w:tcBorders>
          </w:tcPr>
          <w:p w:rsidR="001035A1" w:rsidRPr="001035A1" w:rsidDel="008E244A" w:rsidRDefault="001035A1" w:rsidP="00175BB0">
            <w:pPr>
              <w:spacing w:after="220" w:line="180" w:lineRule="atLeast"/>
              <w:jc w:val="center"/>
              <w:rPr>
                <w:del w:id="756" w:author="Wirta, James" w:date="2024-02-21T15:45:00Z"/>
                <w:rFonts w:ascii="Arial" w:hAnsi="Arial" w:cs="Arial"/>
                <w:b/>
                <w:spacing w:val="-5"/>
                <w:sz w:val="22"/>
                <w:szCs w:val="22"/>
              </w:rPr>
            </w:pPr>
          </w:p>
        </w:tc>
        <w:tc>
          <w:tcPr>
            <w:tcW w:w="3644"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0F2176">
            <w:pPr>
              <w:spacing w:after="220" w:line="180" w:lineRule="atLeast"/>
              <w:jc w:val="center"/>
              <w:rPr>
                <w:del w:id="757" w:author="Wirta, James" w:date="2024-02-21T15:45:00Z"/>
                <w:rFonts w:ascii="Arial" w:hAnsi="Arial" w:cs="Arial"/>
                <w:spacing w:val="-5"/>
                <w:sz w:val="22"/>
                <w:szCs w:val="22"/>
              </w:rPr>
            </w:pPr>
            <w:del w:id="758" w:author="Wirta, James" w:date="2024-02-21T15:45:00Z">
              <w:r w:rsidRPr="001035A1" w:rsidDel="008E244A">
                <w:rPr>
                  <w:rFonts w:ascii="Arial" w:hAnsi="Arial" w:cs="Arial"/>
                  <w:spacing w:val="-5"/>
                  <w:sz w:val="22"/>
                  <w:szCs w:val="22"/>
                </w:rPr>
                <w:delText>&gt;</w:delText>
              </w:r>
              <w:r w:rsidR="00E71AC0" w:rsidDel="008E244A">
                <w:rPr>
                  <w:rFonts w:ascii="Arial" w:hAnsi="Arial" w:cs="Arial"/>
                  <w:spacing w:val="-5"/>
                  <w:sz w:val="22"/>
                  <w:szCs w:val="22"/>
                </w:rPr>
                <w:delText xml:space="preserve"> </w:delText>
              </w:r>
              <w:r w:rsidR="000F2176" w:rsidDel="008E244A">
                <w:rPr>
                  <w:rFonts w:ascii="Arial" w:hAnsi="Arial" w:cs="Arial"/>
                  <w:spacing w:val="-5"/>
                  <w:sz w:val="22"/>
                  <w:szCs w:val="22"/>
                </w:rPr>
                <w:delText>5.0</w:delText>
              </w:r>
            </w:del>
          </w:p>
        </w:tc>
      </w:tr>
      <w:tr w:rsidR="001035A1" w:rsidRPr="001035A1" w:rsidDel="007330C3" w:rsidTr="00175BB0">
        <w:trPr>
          <w:del w:id="759" w:author="Wirta, James" w:date="2020-04-13T16:26:00Z"/>
        </w:trPr>
        <w:tc>
          <w:tcPr>
            <w:tcW w:w="2998" w:type="dxa"/>
            <w:tcBorders>
              <w:top w:val="single" w:sz="4" w:space="0" w:color="auto"/>
              <w:left w:val="single" w:sz="4" w:space="0" w:color="auto"/>
              <w:bottom w:val="single" w:sz="4" w:space="0" w:color="auto"/>
              <w:right w:val="single" w:sz="4" w:space="0" w:color="auto"/>
            </w:tcBorders>
            <w:hideMark/>
          </w:tcPr>
          <w:p w:rsidR="001035A1" w:rsidRPr="001035A1" w:rsidDel="007330C3" w:rsidRDefault="001035A1" w:rsidP="00175BB0">
            <w:pPr>
              <w:spacing w:after="220" w:line="180" w:lineRule="atLeast"/>
              <w:jc w:val="center"/>
              <w:rPr>
                <w:del w:id="760" w:author="Wirta, James" w:date="2020-04-13T16:26:00Z"/>
                <w:rFonts w:ascii="Arial" w:hAnsi="Arial" w:cs="Arial"/>
                <w:spacing w:val="-5"/>
                <w:sz w:val="22"/>
                <w:szCs w:val="22"/>
              </w:rPr>
            </w:pPr>
            <w:del w:id="761" w:author="Wirta, James" w:date="2020-04-13T16:26:00Z">
              <w:r w:rsidRPr="001035A1" w:rsidDel="007330C3">
                <w:rPr>
                  <w:rFonts w:ascii="Arial" w:hAnsi="Arial" w:cs="Arial"/>
                  <w:spacing w:val="-5"/>
                  <w:sz w:val="22"/>
                  <w:szCs w:val="22"/>
                </w:rPr>
                <w:delText>Protime (INR) Pre-op</w:delText>
              </w:r>
            </w:del>
          </w:p>
        </w:tc>
        <w:tc>
          <w:tcPr>
            <w:tcW w:w="2916" w:type="dxa"/>
            <w:tcBorders>
              <w:top w:val="single" w:sz="4" w:space="0" w:color="auto"/>
              <w:left w:val="single" w:sz="4" w:space="0" w:color="auto"/>
              <w:bottom w:val="single" w:sz="4" w:space="0" w:color="auto"/>
              <w:right w:val="single" w:sz="4" w:space="0" w:color="auto"/>
            </w:tcBorders>
          </w:tcPr>
          <w:p w:rsidR="001035A1" w:rsidRPr="001035A1" w:rsidDel="007330C3" w:rsidRDefault="001035A1" w:rsidP="00175BB0">
            <w:pPr>
              <w:spacing w:after="220" w:line="180" w:lineRule="atLeast"/>
              <w:jc w:val="center"/>
              <w:rPr>
                <w:del w:id="762" w:author="Wirta, James" w:date="2020-04-13T16:26:00Z"/>
                <w:rFonts w:ascii="Arial" w:hAnsi="Arial" w:cs="Arial"/>
                <w:b/>
                <w:spacing w:val="-5"/>
                <w:sz w:val="22"/>
                <w:szCs w:val="22"/>
              </w:rPr>
            </w:pPr>
          </w:p>
        </w:tc>
        <w:tc>
          <w:tcPr>
            <w:tcW w:w="3644" w:type="dxa"/>
            <w:tcBorders>
              <w:top w:val="single" w:sz="4" w:space="0" w:color="auto"/>
              <w:left w:val="single" w:sz="4" w:space="0" w:color="auto"/>
              <w:bottom w:val="single" w:sz="4" w:space="0" w:color="auto"/>
              <w:right w:val="single" w:sz="4" w:space="0" w:color="auto"/>
            </w:tcBorders>
            <w:hideMark/>
          </w:tcPr>
          <w:p w:rsidR="001035A1" w:rsidRPr="001035A1" w:rsidDel="007330C3" w:rsidRDefault="001035A1" w:rsidP="00175BB0">
            <w:pPr>
              <w:spacing w:after="220" w:line="180" w:lineRule="atLeast"/>
              <w:jc w:val="center"/>
              <w:rPr>
                <w:del w:id="763" w:author="Wirta, James" w:date="2020-04-13T16:26:00Z"/>
                <w:rFonts w:ascii="Arial" w:hAnsi="Arial" w:cs="Arial"/>
                <w:spacing w:val="-5"/>
                <w:sz w:val="22"/>
                <w:szCs w:val="22"/>
              </w:rPr>
            </w:pPr>
            <w:del w:id="764" w:author="Wirta, James" w:date="2020-04-13T16:26:00Z">
              <w:r w:rsidRPr="001035A1" w:rsidDel="007330C3">
                <w:rPr>
                  <w:rFonts w:ascii="Arial" w:hAnsi="Arial" w:cs="Arial"/>
                  <w:spacing w:val="-5"/>
                  <w:sz w:val="22"/>
                  <w:szCs w:val="22"/>
                </w:rPr>
                <w:delText>&gt; 1.5</w:delText>
              </w:r>
            </w:del>
          </w:p>
        </w:tc>
      </w:tr>
      <w:tr w:rsidR="001035A1" w:rsidRPr="001035A1" w:rsidDel="008E244A" w:rsidTr="00175BB0">
        <w:trPr>
          <w:del w:id="765" w:author="Wirta, James" w:date="2024-02-21T15:45:00Z"/>
        </w:trPr>
        <w:tc>
          <w:tcPr>
            <w:tcW w:w="2998"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766" w:author="Wirta, James" w:date="2024-02-21T15:45:00Z"/>
                <w:rFonts w:ascii="Arial" w:hAnsi="Arial" w:cs="Arial"/>
                <w:spacing w:val="-5"/>
                <w:sz w:val="22"/>
                <w:szCs w:val="22"/>
              </w:rPr>
            </w:pPr>
            <w:del w:id="767" w:author="Wirta, James" w:date="2024-02-21T15:45:00Z">
              <w:r w:rsidRPr="001035A1" w:rsidDel="008E244A">
                <w:rPr>
                  <w:rFonts w:ascii="Arial" w:hAnsi="Arial" w:cs="Arial"/>
                  <w:spacing w:val="-5"/>
                  <w:sz w:val="22"/>
                  <w:szCs w:val="22"/>
                </w:rPr>
                <w:delText>PTT</w:delText>
              </w:r>
            </w:del>
          </w:p>
        </w:tc>
        <w:tc>
          <w:tcPr>
            <w:tcW w:w="2916" w:type="dxa"/>
            <w:tcBorders>
              <w:top w:val="single" w:sz="4" w:space="0" w:color="auto"/>
              <w:left w:val="single" w:sz="4" w:space="0" w:color="auto"/>
              <w:bottom w:val="single" w:sz="4" w:space="0" w:color="auto"/>
              <w:right w:val="single" w:sz="4" w:space="0" w:color="auto"/>
            </w:tcBorders>
          </w:tcPr>
          <w:p w:rsidR="001035A1" w:rsidRPr="001035A1" w:rsidDel="008E244A" w:rsidRDefault="001035A1" w:rsidP="00175BB0">
            <w:pPr>
              <w:spacing w:after="220" w:line="180" w:lineRule="atLeast"/>
              <w:jc w:val="center"/>
              <w:rPr>
                <w:del w:id="768" w:author="Wirta, James" w:date="2024-02-21T15:45:00Z"/>
                <w:rFonts w:ascii="Arial" w:hAnsi="Arial" w:cs="Arial"/>
                <w:b/>
                <w:spacing w:val="-5"/>
                <w:sz w:val="22"/>
                <w:szCs w:val="22"/>
              </w:rPr>
            </w:pPr>
          </w:p>
        </w:tc>
        <w:tc>
          <w:tcPr>
            <w:tcW w:w="3644"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769" w:author="Wirta, James" w:date="2024-02-21T15:45:00Z"/>
                <w:rFonts w:ascii="Arial" w:hAnsi="Arial" w:cs="Arial"/>
                <w:spacing w:val="-5"/>
                <w:sz w:val="22"/>
                <w:szCs w:val="22"/>
              </w:rPr>
            </w:pPr>
            <w:del w:id="770" w:author="Wirta, James" w:date="2024-02-21T15:45:00Z">
              <w:r w:rsidRPr="001035A1" w:rsidDel="008E244A">
                <w:rPr>
                  <w:rFonts w:ascii="Arial" w:hAnsi="Arial" w:cs="Arial"/>
                  <w:spacing w:val="-5"/>
                  <w:sz w:val="22"/>
                  <w:szCs w:val="22"/>
                </w:rPr>
                <w:delText>&gt; 124 seconds</w:delText>
              </w:r>
            </w:del>
          </w:p>
        </w:tc>
      </w:tr>
      <w:tr w:rsidR="001035A1" w:rsidRPr="001035A1" w:rsidDel="008E244A" w:rsidTr="00175BB0">
        <w:trPr>
          <w:del w:id="771" w:author="Wirta, James" w:date="2024-02-21T15:45:00Z"/>
        </w:trPr>
        <w:tc>
          <w:tcPr>
            <w:tcW w:w="2998"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772" w:author="Wirta, James" w:date="2024-02-21T15:45:00Z"/>
                <w:rFonts w:ascii="Arial" w:hAnsi="Arial" w:cs="Arial"/>
                <w:spacing w:val="-5"/>
                <w:sz w:val="22"/>
                <w:szCs w:val="22"/>
              </w:rPr>
            </w:pPr>
            <w:del w:id="773" w:author="Wirta, James" w:date="2024-02-21T15:45:00Z">
              <w:r w:rsidRPr="001035A1" w:rsidDel="008E244A">
                <w:rPr>
                  <w:rFonts w:ascii="Arial" w:hAnsi="Arial" w:cs="Arial"/>
                  <w:spacing w:val="-5"/>
                  <w:sz w:val="22"/>
                  <w:szCs w:val="22"/>
                </w:rPr>
                <w:delText>PTT Pre-op</w:delText>
              </w:r>
            </w:del>
          </w:p>
        </w:tc>
        <w:tc>
          <w:tcPr>
            <w:tcW w:w="2916" w:type="dxa"/>
            <w:tcBorders>
              <w:top w:val="single" w:sz="4" w:space="0" w:color="auto"/>
              <w:left w:val="single" w:sz="4" w:space="0" w:color="auto"/>
              <w:bottom w:val="single" w:sz="4" w:space="0" w:color="auto"/>
              <w:right w:val="single" w:sz="4" w:space="0" w:color="auto"/>
            </w:tcBorders>
          </w:tcPr>
          <w:p w:rsidR="001035A1" w:rsidRPr="001035A1" w:rsidDel="008E244A" w:rsidRDefault="001035A1" w:rsidP="00175BB0">
            <w:pPr>
              <w:spacing w:after="220" w:line="180" w:lineRule="atLeast"/>
              <w:jc w:val="center"/>
              <w:rPr>
                <w:del w:id="774" w:author="Wirta, James" w:date="2024-02-21T15:45:00Z"/>
                <w:rFonts w:ascii="Arial" w:hAnsi="Arial" w:cs="Arial"/>
                <w:b/>
                <w:spacing w:val="-5"/>
                <w:sz w:val="22"/>
                <w:szCs w:val="22"/>
              </w:rPr>
            </w:pPr>
          </w:p>
        </w:tc>
        <w:tc>
          <w:tcPr>
            <w:tcW w:w="3644"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775" w:author="Wirta, James" w:date="2024-02-21T15:45:00Z"/>
                <w:rFonts w:ascii="Arial" w:hAnsi="Arial" w:cs="Arial"/>
                <w:spacing w:val="-5"/>
                <w:sz w:val="22"/>
                <w:szCs w:val="22"/>
              </w:rPr>
            </w:pPr>
            <w:del w:id="776" w:author="Wirta, James" w:date="2024-02-21T15:45:00Z">
              <w:r w:rsidRPr="001035A1" w:rsidDel="008E244A">
                <w:rPr>
                  <w:rFonts w:ascii="Arial" w:hAnsi="Arial" w:cs="Arial"/>
                  <w:spacing w:val="-5"/>
                  <w:sz w:val="22"/>
                  <w:szCs w:val="22"/>
                </w:rPr>
                <w:delText>&gt; 38 seconds</w:delText>
              </w:r>
            </w:del>
          </w:p>
        </w:tc>
      </w:tr>
      <w:tr w:rsidR="001035A1" w:rsidRPr="001035A1" w:rsidDel="008E244A" w:rsidTr="00175BB0">
        <w:trPr>
          <w:del w:id="777" w:author="Wirta, James" w:date="2024-02-21T15:45:00Z"/>
        </w:trPr>
        <w:tc>
          <w:tcPr>
            <w:tcW w:w="2998"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778" w:author="Wirta, James" w:date="2024-02-21T15:45:00Z"/>
                <w:rFonts w:ascii="Arial" w:hAnsi="Arial" w:cs="Arial"/>
                <w:spacing w:val="-5"/>
                <w:sz w:val="22"/>
                <w:szCs w:val="22"/>
              </w:rPr>
            </w:pPr>
            <w:del w:id="779" w:author="Wirta, James" w:date="2024-02-21T15:45:00Z">
              <w:r w:rsidRPr="001035A1" w:rsidDel="008E244A">
                <w:rPr>
                  <w:rFonts w:ascii="Arial" w:hAnsi="Arial" w:cs="Arial"/>
                  <w:spacing w:val="-5"/>
                  <w:sz w:val="22"/>
                  <w:szCs w:val="22"/>
                </w:rPr>
                <w:delText>Fibrinogen</w:delText>
              </w:r>
            </w:del>
          </w:p>
        </w:tc>
        <w:tc>
          <w:tcPr>
            <w:tcW w:w="2916" w:type="dxa"/>
            <w:tcBorders>
              <w:top w:val="single" w:sz="4" w:space="0" w:color="auto"/>
              <w:left w:val="single" w:sz="4" w:space="0" w:color="auto"/>
              <w:bottom w:val="single" w:sz="4" w:space="0" w:color="auto"/>
              <w:right w:val="single" w:sz="4" w:space="0" w:color="auto"/>
            </w:tcBorders>
            <w:hideMark/>
          </w:tcPr>
          <w:p w:rsidR="001035A1" w:rsidRPr="001035A1" w:rsidDel="008E244A" w:rsidRDefault="001035A1" w:rsidP="00175BB0">
            <w:pPr>
              <w:spacing w:after="220" w:line="180" w:lineRule="atLeast"/>
              <w:jc w:val="center"/>
              <w:rPr>
                <w:del w:id="780" w:author="Wirta, James" w:date="2024-02-21T15:45:00Z"/>
                <w:rFonts w:ascii="Arial" w:hAnsi="Arial" w:cs="Arial"/>
                <w:b/>
                <w:spacing w:val="-5"/>
                <w:sz w:val="22"/>
                <w:szCs w:val="22"/>
              </w:rPr>
            </w:pPr>
            <w:del w:id="781" w:author="Wirta, James" w:date="2024-02-21T15:45:00Z">
              <w:r w:rsidRPr="001035A1" w:rsidDel="008E244A">
                <w:rPr>
                  <w:rFonts w:ascii="Arial" w:hAnsi="Arial" w:cs="Arial"/>
                  <w:spacing w:val="-5"/>
                  <w:sz w:val="22"/>
                  <w:szCs w:val="22"/>
                </w:rPr>
                <w:delText>&lt; 100 mg/dL</w:delText>
              </w:r>
            </w:del>
          </w:p>
        </w:tc>
        <w:tc>
          <w:tcPr>
            <w:tcW w:w="3644" w:type="dxa"/>
            <w:tcBorders>
              <w:top w:val="single" w:sz="4" w:space="0" w:color="auto"/>
              <w:left w:val="single" w:sz="4" w:space="0" w:color="auto"/>
              <w:bottom w:val="single" w:sz="4" w:space="0" w:color="auto"/>
              <w:right w:val="single" w:sz="4" w:space="0" w:color="auto"/>
            </w:tcBorders>
          </w:tcPr>
          <w:p w:rsidR="001035A1" w:rsidRPr="001035A1" w:rsidDel="008E244A" w:rsidRDefault="001035A1" w:rsidP="00175BB0">
            <w:pPr>
              <w:spacing w:after="220" w:line="180" w:lineRule="atLeast"/>
              <w:jc w:val="center"/>
              <w:rPr>
                <w:del w:id="782" w:author="Wirta, James" w:date="2024-02-21T15:45:00Z"/>
                <w:rFonts w:ascii="Arial" w:hAnsi="Arial" w:cs="Arial"/>
                <w:spacing w:val="-5"/>
                <w:sz w:val="22"/>
                <w:szCs w:val="22"/>
              </w:rPr>
            </w:pPr>
          </w:p>
        </w:tc>
      </w:tr>
    </w:tbl>
    <w:p w:rsidR="001035A1" w:rsidRDefault="001035A1" w:rsidP="001035A1">
      <w:pPr>
        <w:spacing w:after="220" w:line="180" w:lineRule="atLeast"/>
        <w:jc w:val="both"/>
        <w:rPr>
          <w:ins w:id="783" w:author="Wirta, James" w:date="2024-02-21T16:27:00Z"/>
          <w:rFonts w:ascii="Arial" w:hAnsi="Arial" w:cs="Arial"/>
          <w:b/>
          <w:spacing w:val="-5"/>
          <w:sz w:val="22"/>
          <w:szCs w:val="22"/>
        </w:rPr>
      </w:pPr>
    </w:p>
    <w:tbl>
      <w:tblPr>
        <w:tblStyle w:val="TableGrid"/>
        <w:tblW w:w="9350" w:type="dxa"/>
        <w:tblLook w:val="04A0" w:firstRow="1" w:lastRow="0" w:firstColumn="1" w:lastColumn="0" w:noHBand="0" w:noVBand="1"/>
        <w:tblPrChange w:id="784" w:author="Wirta, James" w:date="2024-02-21T16:29:00Z">
          <w:tblPr>
            <w:tblStyle w:val="TableGrid"/>
            <w:tblW w:w="15105" w:type="dxa"/>
            <w:tblLook w:val="04A0" w:firstRow="1" w:lastRow="0" w:firstColumn="1" w:lastColumn="0" w:noHBand="0" w:noVBand="1"/>
          </w:tblPr>
        </w:tblPrChange>
      </w:tblPr>
      <w:tblGrid>
        <w:gridCol w:w="3595"/>
        <w:gridCol w:w="5755"/>
        <w:tblGridChange w:id="785">
          <w:tblGrid>
            <w:gridCol w:w="3595"/>
            <w:gridCol w:w="5755"/>
          </w:tblGrid>
        </w:tblGridChange>
      </w:tblGrid>
      <w:tr w:rsidR="00C9697B" w:rsidRPr="004B02EE" w:rsidTr="00C9697B">
        <w:trPr>
          <w:trHeight w:val="350"/>
          <w:ins w:id="786" w:author="Wirta, James" w:date="2024-02-21T16:27:00Z"/>
          <w:trPrChange w:id="787" w:author="Wirta, James" w:date="2024-02-21T16:29:00Z">
            <w:trPr>
              <w:wAfter w:w="5755" w:type="dxa"/>
              <w:trHeight w:val="350"/>
            </w:trPr>
          </w:trPrChange>
        </w:trPr>
        <w:tc>
          <w:tcPr>
            <w:tcW w:w="3595" w:type="dxa"/>
            <w:shd w:val="clear" w:color="auto" w:fill="F2F2F2" w:themeFill="background1" w:themeFillShade="F2"/>
            <w:tcPrChange w:id="788" w:author="Wirta, James" w:date="2024-02-21T16:29:00Z">
              <w:tcPr>
                <w:tcW w:w="3595" w:type="dxa"/>
                <w:shd w:val="clear" w:color="auto" w:fill="F2F2F2" w:themeFill="background1" w:themeFillShade="F2"/>
              </w:tcPr>
            </w:tcPrChange>
          </w:tcPr>
          <w:p w:rsidR="00C9697B" w:rsidRPr="004B02EE" w:rsidRDefault="00C9697B" w:rsidP="004F4279">
            <w:pPr>
              <w:rPr>
                <w:ins w:id="789" w:author="Wirta, James" w:date="2024-02-21T16:27:00Z"/>
                <w:rStyle w:val="BookTitle"/>
                <w:rFonts w:ascii="Arial" w:hAnsi="Arial" w:cs="Arial"/>
              </w:rPr>
            </w:pPr>
            <w:ins w:id="790" w:author="Wirta, James" w:date="2024-02-21T16:27:00Z">
              <w:r w:rsidRPr="004B02EE">
                <w:rPr>
                  <w:rStyle w:val="BookTitle"/>
                  <w:rFonts w:ascii="Arial" w:hAnsi="Arial" w:cs="Arial"/>
                </w:rPr>
                <w:t>Test</w:t>
              </w:r>
              <w:r>
                <w:rPr>
                  <w:rStyle w:val="BookTitle"/>
                  <w:rFonts w:ascii="Arial" w:hAnsi="Arial" w:cs="Arial"/>
                </w:rPr>
                <w:t xml:space="preserve"> (Microbiology)</w:t>
              </w:r>
            </w:ins>
          </w:p>
        </w:tc>
        <w:tc>
          <w:tcPr>
            <w:tcW w:w="5755" w:type="dxa"/>
            <w:shd w:val="clear" w:color="auto" w:fill="F2F2F2" w:themeFill="background1" w:themeFillShade="F2"/>
            <w:tcPrChange w:id="791" w:author="Wirta, James" w:date="2024-02-21T16:29:00Z">
              <w:tcPr>
                <w:tcW w:w="5755" w:type="dxa"/>
                <w:shd w:val="clear" w:color="auto" w:fill="F2F2F2" w:themeFill="background1" w:themeFillShade="F2"/>
              </w:tcPr>
            </w:tcPrChange>
          </w:tcPr>
          <w:p w:rsidR="00C9697B" w:rsidRPr="004B02EE" w:rsidRDefault="00C9697B" w:rsidP="004F4279">
            <w:pPr>
              <w:rPr>
                <w:ins w:id="792" w:author="Wirta, James" w:date="2024-02-21T16:27:00Z"/>
                <w:rStyle w:val="BookTitle"/>
                <w:rFonts w:ascii="Arial" w:hAnsi="Arial" w:cs="Arial"/>
              </w:rPr>
            </w:pPr>
            <w:ins w:id="793" w:author="Wirta, James" w:date="2024-02-21T16:27:00Z">
              <w:r>
                <w:rPr>
                  <w:rStyle w:val="BookTitle"/>
                  <w:rFonts w:ascii="Arial" w:hAnsi="Arial" w:cs="Arial"/>
                </w:rPr>
                <w:t>Result</w:t>
              </w:r>
            </w:ins>
          </w:p>
        </w:tc>
      </w:tr>
      <w:tr w:rsidR="00C9697B" w:rsidRPr="004B02EE" w:rsidTr="00C9697B">
        <w:trPr>
          <w:ins w:id="794" w:author="Wirta, James" w:date="2024-02-21T16:27:00Z"/>
          <w:trPrChange w:id="795" w:author="Wirta, James" w:date="2024-02-21T16:29:00Z">
            <w:trPr>
              <w:wAfter w:w="5755" w:type="dxa"/>
            </w:trPr>
          </w:trPrChange>
        </w:trPr>
        <w:tc>
          <w:tcPr>
            <w:tcW w:w="3595" w:type="dxa"/>
            <w:tcPrChange w:id="796" w:author="Wirta, James" w:date="2024-02-21T16:29:00Z">
              <w:tcPr>
                <w:tcW w:w="3595" w:type="dxa"/>
              </w:tcPr>
            </w:tcPrChange>
          </w:tcPr>
          <w:p w:rsidR="00C9697B" w:rsidRPr="00FC1BE4" w:rsidRDefault="00C9697B" w:rsidP="004F4279">
            <w:pPr>
              <w:spacing w:line="276" w:lineRule="auto"/>
              <w:rPr>
                <w:ins w:id="797" w:author="Wirta, James" w:date="2024-02-21T16:27:00Z"/>
                <w:rFonts w:ascii="Arial" w:hAnsi="Arial" w:cs="Arial"/>
              </w:rPr>
            </w:pPr>
            <w:ins w:id="798" w:author="Wirta, James" w:date="2024-02-21T16:27:00Z">
              <w:r>
                <w:rPr>
                  <w:rFonts w:ascii="Arial" w:hAnsi="Arial" w:cs="Arial"/>
                </w:rPr>
                <w:t>Blood Culture</w:t>
              </w:r>
            </w:ins>
          </w:p>
        </w:tc>
        <w:tc>
          <w:tcPr>
            <w:tcW w:w="5755" w:type="dxa"/>
            <w:shd w:val="clear" w:color="auto" w:fill="DBE5F1" w:themeFill="accent1" w:themeFillTint="33"/>
            <w:tcPrChange w:id="799" w:author="Wirta, James" w:date="2024-02-21T16:29:00Z">
              <w:tcPr>
                <w:tcW w:w="5755" w:type="dxa"/>
                <w:shd w:val="clear" w:color="auto" w:fill="DBE5F1" w:themeFill="accent1" w:themeFillTint="33"/>
              </w:tcPr>
            </w:tcPrChange>
          </w:tcPr>
          <w:p w:rsidR="00C9697B" w:rsidRPr="004B02EE" w:rsidRDefault="00C9697B" w:rsidP="004F4279">
            <w:pPr>
              <w:spacing w:line="276" w:lineRule="auto"/>
              <w:rPr>
                <w:ins w:id="800" w:author="Wirta, James" w:date="2024-02-21T16:27:00Z"/>
                <w:rFonts w:ascii="Arial" w:hAnsi="Arial" w:cs="Arial"/>
              </w:rPr>
            </w:pPr>
            <w:ins w:id="801" w:author="Wirta, James" w:date="2024-02-21T16:27:00Z">
              <w:r>
                <w:rPr>
                  <w:rFonts w:ascii="Arial" w:hAnsi="Arial" w:cs="Arial"/>
                </w:rPr>
                <w:t>Positive</w:t>
              </w:r>
            </w:ins>
          </w:p>
        </w:tc>
      </w:tr>
      <w:tr w:rsidR="00C9697B" w:rsidRPr="004B02EE" w:rsidTr="00C9697B">
        <w:trPr>
          <w:ins w:id="802" w:author="Wirta, James" w:date="2024-02-21T16:27:00Z"/>
          <w:trPrChange w:id="803" w:author="Wirta, James" w:date="2024-02-21T16:29:00Z">
            <w:trPr>
              <w:wAfter w:w="5755" w:type="dxa"/>
            </w:trPr>
          </w:trPrChange>
        </w:trPr>
        <w:tc>
          <w:tcPr>
            <w:tcW w:w="3595" w:type="dxa"/>
            <w:tcPrChange w:id="804" w:author="Wirta, James" w:date="2024-02-21T16:29:00Z">
              <w:tcPr>
                <w:tcW w:w="3595" w:type="dxa"/>
              </w:tcPr>
            </w:tcPrChange>
          </w:tcPr>
          <w:p w:rsidR="00C9697B" w:rsidRDefault="00C9697B" w:rsidP="004F4279">
            <w:pPr>
              <w:spacing w:line="276" w:lineRule="auto"/>
              <w:rPr>
                <w:ins w:id="805" w:author="Wirta, James" w:date="2024-02-21T16:27:00Z"/>
                <w:rFonts w:ascii="Arial" w:hAnsi="Arial" w:cs="Arial"/>
              </w:rPr>
            </w:pPr>
            <w:ins w:id="806" w:author="Wirta, James" w:date="2024-02-21T16:27:00Z">
              <w:r>
                <w:rPr>
                  <w:rFonts w:ascii="Arial" w:hAnsi="Arial" w:cs="Arial"/>
                </w:rPr>
                <w:t>CSF Culture</w:t>
              </w:r>
            </w:ins>
          </w:p>
        </w:tc>
        <w:tc>
          <w:tcPr>
            <w:tcW w:w="5755" w:type="dxa"/>
            <w:shd w:val="clear" w:color="auto" w:fill="DBE5F1" w:themeFill="accent1" w:themeFillTint="33"/>
            <w:tcPrChange w:id="807" w:author="Wirta, James" w:date="2024-02-21T16:29:00Z">
              <w:tcPr>
                <w:tcW w:w="5755" w:type="dxa"/>
                <w:shd w:val="clear" w:color="auto" w:fill="DBE5F1" w:themeFill="accent1" w:themeFillTint="33"/>
              </w:tcPr>
            </w:tcPrChange>
          </w:tcPr>
          <w:p w:rsidR="00C9697B" w:rsidRDefault="00C9697B" w:rsidP="004F4279">
            <w:pPr>
              <w:spacing w:line="276" w:lineRule="auto"/>
              <w:rPr>
                <w:ins w:id="808" w:author="Wirta, James" w:date="2024-02-21T16:27:00Z"/>
                <w:rFonts w:ascii="Arial" w:hAnsi="Arial" w:cs="Arial"/>
              </w:rPr>
            </w:pPr>
            <w:ins w:id="809" w:author="Wirta, James" w:date="2024-02-21T16:27:00Z">
              <w:r>
                <w:rPr>
                  <w:rFonts w:ascii="Arial" w:hAnsi="Arial" w:cs="Arial"/>
                </w:rPr>
                <w:t>Positive Gram Stain and/or culture</w:t>
              </w:r>
            </w:ins>
          </w:p>
        </w:tc>
      </w:tr>
      <w:tr w:rsidR="00C9697B" w:rsidRPr="004B02EE" w:rsidTr="00C9697B">
        <w:trPr>
          <w:ins w:id="810" w:author="Wirta, James" w:date="2024-02-21T16:27:00Z"/>
          <w:trPrChange w:id="811" w:author="Wirta, James" w:date="2024-02-21T16:29:00Z">
            <w:trPr>
              <w:wAfter w:w="5755" w:type="dxa"/>
            </w:trPr>
          </w:trPrChange>
        </w:trPr>
        <w:tc>
          <w:tcPr>
            <w:tcW w:w="3595" w:type="dxa"/>
            <w:tcPrChange w:id="812" w:author="Wirta, James" w:date="2024-02-21T16:29:00Z">
              <w:tcPr>
                <w:tcW w:w="3595" w:type="dxa"/>
              </w:tcPr>
            </w:tcPrChange>
          </w:tcPr>
          <w:p w:rsidR="00C9697B" w:rsidRDefault="00C9697B" w:rsidP="004F4279">
            <w:pPr>
              <w:spacing w:line="276" w:lineRule="auto"/>
              <w:rPr>
                <w:ins w:id="813" w:author="Wirta, James" w:date="2024-02-21T16:27:00Z"/>
                <w:rFonts w:ascii="Arial" w:hAnsi="Arial" w:cs="Arial"/>
              </w:rPr>
            </w:pPr>
            <w:ins w:id="814" w:author="Wirta, James" w:date="2024-02-21T16:27:00Z">
              <w:r>
                <w:rPr>
                  <w:rFonts w:ascii="Arial" w:hAnsi="Arial" w:cs="Arial"/>
                </w:rPr>
                <w:t>Stool Culture</w:t>
              </w:r>
            </w:ins>
          </w:p>
        </w:tc>
        <w:tc>
          <w:tcPr>
            <w:tcW w:w="5755" w:type="dxa"/>
            <w:shd w:val="clear" w:color="auto" w:fill="DBE5F1" w:themeFill="accent1" w:themeFillTint="33"/>
            <w:tcPrChange w:id="815" w:author="Wirta, James" w:date="2024-02-21T16:29:00Z">
              <w:tcPr>
                <w:tcW w:w="5755" w:type="dxa"/>
                <w:shd w:val="clear" w:color="auto" w:fill="DBE5F1" w:themeFill="accent1" w:themeFillTint="33"/>
              </w:tcPr>
            </w:tcPrChange>
          </w:tcPr>
          <w:p w:rsidR="00C9697B" w:rsidRDefault="00C9697B" w:rsidP="004F4279">
            <w:pPr>
              <w:spacing w:line="276" w:lineRule="auto"/>
              <w:rPr>
                <w:ins w:id="816" w:author="Wirta, James" w:date="2024-02-21T16:27:00Z"/>
                <w:rFonts w:ascii="Arial" w:hAnsi="Arial" w:cs="Arial"/>
              </w:rPr>
            </w:pPr>
            <w:ins w:id="817" w:author="Wirta, James" w:date="2024-02-21T16:27:00Z">
              <w:r>
                <w:rPr>
                  <w:rFonts w:ascii="Arial" w:hAnsi="Arial" w:cs="Arial"/>
                </w:rPr>
                <w:t>Positive for Salmonella, Shigella, Campylobacter, or E.Coli 0157</w:t>
              </w:r>
            </w:ins>
          </w:p>
        </w:tc>
      </w:tr>
      <w:tr w:rsidR="00C9697B" w:rsidRPr="004B02EE" w:rsidTr="00C9697B">
        <w:trPr>
          <w:ins w:id="818" w:author="Wirta, James" w:date="2024-02-21T16:27:00Z"/>
          <w:trPrChange w:id="819" w:author="Wirta, James" w:date="2024-02-21T16:29:00Z">
            <w:trPr>
              <w:wAfter w:w="5755" w:type="dxa"/>
            </w:trPr>
          </w:trPrChange>
        </w:trPr>
        <w:tc>
          <w:tcPr>
            <w:tcW w:w="3595" w:type="dxa"/>
            <w:tcPrChange w:id="820" w:author="Wirta, James" w:date="2024-02-21T16:29:00Z">
              <w:tcPr>
                <w:tcW w:w="3595" w:type="dxa"/>
              </w:tcPr>
            </w:tcPrChange>
          </w:tcPr>
          <w:p w:rsidR="00C9697B" w:rsidRDefault="00C9697B" w:rsidP="004F4279">
            <w:pPr>
              <w:spacing w:line="276" w:lineRule="auto"/>
              <w:rPr>
                <w:ins w:id="821" w:author="Wirta, James" w:date="2024-02-21T16:27:00Z"/>
                <w:rFonts w:ascii="Arial" w:hAnsi="Arial" w:cs="Arial"/>
              </w:rPr>
            </w:pPr>
            <w:ins w:id="822" w:author="Wirta, James" w:date="2024-02-21T16:27:00Z">
              <w:r>
                <w:rPr>
                  <w:rFonts w:ascii="Arial" w:hAnsi="Arial" w:cs="Arial"/>
                </w:rPr>
                <w:t>Multi-Drug Resistant Organisms (MDROs)</w:t>
              </w:r>
            </w:ins>
          </w:p>
        </w:tc>
        <w:tc>
          <w:tcPr>
            <w:tcW w:w="5755" w:type="dxa"/>
            <w:shd w:val="clear" w:color="auto" w:fill="DBE5F1" w:themeFill="accent1" w:themeFillTint="33"/>
            <w:tcPrChange w:id="823" w:author="Wirta, James" w:date="2024-02-21T16:29:00Z">
              <w:tcPr>
                <w:tcW w:w="5755" w:type="dxa"/>
                <w:shd w:val="clear" w:color="auto" w:fill="DBE5F1" w:themeFill="accent1" w:themeFillTint="33"/>
              </w:tcPr>
            </w:tcPrChange>
          </w:tcPr>
          <w:p w:rsidR="00C9697B" w:rsidRDefault="00C9697B" w:rsidP="004F4279">
            <w:pPr>
              <w:spacing w:line="276" w:lineRule="auto"/>
              <w:rPr>
                <w:ins w:id="824" w:author="Wirta, James" w:date="2024-02-21T16:27:00Z"/>
                <w:rFonts w:ascii="Arial" w:hAnsi="Arial" w:cs="Arial"/>
              </w:rPr>
            </w:pPr>
            <w:ins w:id="825" w:author="Wirta, James" w:date="2024-02-21T16:27:00Z">
              <w:r>
                <w:rPr>
                  <w:rFonts w:ascii="Arial" w:hAnsi="Arial" w:cs="Arial"/>
                </w:rPr>
                <w:t>Identification of: MRSA, VRE, CRE, ESBLs, MDR Pseudomonas, MDR Acinetobacter</w:t>
              </w:r>
            </w:ins>
          </w:p>
        </w:tc>
      </w:tr>
      <w:tr w:rsidR="00C9697B" w:rsidRPr="004B02EE" w:rsidTr="00C9697B">
        <w:trPr>
          <w:ins w:id="826" w:author="Wirta, James" w:date="2024-02-21T16:27:00Z"/>
          <w:trPrChange w:id="827" w:author="Wirta, James" w:date="2024-02-21T16:29:00Z">
            <w:trPr>
              <w:wAfter w:w="5755" w:type="dxa"/>
            </w:trPr>
          </w:trPrChange>
        </w:trPr>
        <w:tc>
          <w:tcPr>
            <w:tcW w:w="3595" w:type="dxa"/>
            <w:tcPrChange w:id="828" w:author="Wirta, James" w:date="2024-02-21T16:29:00Z">
              <w:tcPr>
                <w:tcW w:w="3595" w:type="dxa"/>
              </w:tcPr>
            </w:tcPrChange>
          </w:tcPr>
          <w:p w:rsidR="00C9697B" w:rsidRDefault="00C9697B" w:rsidP="004F4279">
            <w:pPr>
              <w:spacing w:line="276" w:lineRule="auto"/>
              <w:rPr>
                <w:ins w:id="829" w:author="Wirta, James" w:date="2024-02-21T16:27:00Z"/>
                <w:rFonts w:ascii="Arial" w:hAnsi="Arial" w:cs="Arial"/>
              </w:rPr>
            </w:pPr>
            <w:ins w:id="830" w:author="Wirta, James" w:date="2024-02-21T16:27:00Z">
              <w:r>
                <w:rPr>
                  <w:rFonts w:ascii="Arial" w:hAnsi="Arial" w:cs="Arial"/>
                </w:rPr>
                <w:t>Group A Strep</w:t>
              </w:r>
            </w:ins>
          </w:p>
        </w:tc>
        <w:tc>
          <w:tcPr>
            <w:tcW w:w="5755" w:type="dxa"/>
            <w:shd w:val="clear" w:color="auto" w:fill="DBE5F1" w:themeFill="accent1" w:themeFillTint="33"/>
            <w:tcPrChange w:id="831" w:author="Wirta, James" w:date="2024-02-21T16:29:00Z">
              <w:tcPr>
                <w:tcW w:w="5755" w:type="dxa"/>
                <w:shd w:val="clear" w:color="auto" w:fill="DBE5F1" w:themeFill="accent1" w:themeFillTint="33"/>
              </w:tcPr>
            </w:tcPrChange>
          </w:tcPr>
          <w:p w:rsidR="00C9697B" w:rsidRDefault="00C9697B" w:rsidP="004F4279">
            <w:pPr>
              <w:spacing w:line="276" w:lineRule="auto"/>
              <w:rPr>
                <w:ins w:id="832" w:author="Wirta, James" w:date="2024-02-21T16:27:00Z"/>
                <w:rFonts w:ascii="Arial" w:hAnsi="Arial" w:cs="Arial"/>
              </w:rPr>
            </w:pPr>
            <w:ins w:id="833" w:author="Wirta, James" w:date="2024-02-21T16:27:00Z">
              <w:r>
                <w:rPr>
                  <w:rFonts w:ascii="Arial" w:hAnsi="Arial" w:cs="Arial"/>
                </w:rPr>
                <w:t>Positive in any sources other than throats</w:t>
              </w:r>
            </w:ins>
          </w:p>
        </w:tc>
      </w:tr>
      <w:tr w:rsidR="00C9697B" w:rsidRPr="004B02EE" w:rsidTr="00C9697B">
        <w:trPr>
          <w:ins w:id="834" w:author="Wirta, James" w:date="2024-02-21T16:27:00Z"/>
          <w:trPrChange w:id="835" w:author="Wirta, James" w:date="2024-02-21T16:29:00Z">
            <w:trPr>
              <w:wAfter w:w="5755" w:type="dxa"/>
            </w:trPr>
          </w:trPrChange>
        </w:trPr>
        <w:tc>
          <w:tcPr>
            <w:tcW w:w="3595" w:type="dxa"/>
            <w:tcPrChange w:id="836" w:author="Wirta, James" w:date="2024-02-21T16:29:00Z">
              <w:tcPr>
                <w:tcW w:w="3595" w:type="dxa"/>
              </w:tcPr>
            </w:tcPrChange>
          </w:tcPr>
          <w:p w:rsidR="00C9697B" w:rsidRDefault="00C9697B" w:rsidP="004F4279">
            <w:pPr>
              <w:spacing w:line="276" w:lineRule="auto"/>
              <w:rPr>
                <w:ins w:id="837" w:author="Wirta, James" w:date="2024-02-21T16:27:00Z"/>
                <w:rFonts w:ascii="Arial" w:hAnsi="Arial" w:cs="Arial"/>
              </w:rPr>
            </w:pPr>
            <w:ins w:id="838" w:author="Wirta, James" w:date="2024-02-21T16:27:00Z">
              <w:r>
                <w:rPr>
                  <w:rFonts w:ascii="Arial" w:hAnsi="Arial" w:cs="Arial"/>
                </w:rPr>
                <w:t>Eye Culture</w:t>
              </w:r>
            </w:ins>
          </w:p>
        </w:tc>
        <w:tc>
          <w:tcPr>
            <w:tcW w:w="5755" w:type="dxa"/>
            <w:shd w:val="clear" w:color="auto" w:fill="DBE5F1" w:themeFill="accent1" w:themeFillTint="33"/>
            <w:tcPrChange w:id="839" w:author="Wirta, James" w:date="2024-02-21T16:29:00Z">
              <w:tcPr>
                <w:tcW w:w="5755" w:type="dxa"/>
                <w:shd w:val="clear" w:color="auto" w:fill="DBE5F1" w:themeFill="accent1" w:themeFillTint="33"/>
              </w:tcPr>
            </w:tcPrChange>
          </w:tcPr>
          <w:p w:rsidR="00C9697B" w:rsidRDefault="00C9697B" w:rsidP="004F4279">
            <w:pPr>
              <w:spacing w:line="276" w:lineRule="auto"/>
              <w:rPr>
                <w:ins w:id="840" w:author="Wirta, James" w:date="2024-02-21T16:27:00Z"/>
                <w:rFonts w:ascii="Arial" w:hAnsi="Arial" w:cs="Arial"/>
              </w:rPr>
            </w:pPr>
            <w:ins w:id="841" w:author="Wirta, James" w:date="2024-02-21T16:27:00Z">
              <w:r>
                <w:rPr>
                  <w:rFonts w:ascii="Arial" w:hAnsi="Arial" w:cs="Arial"/>
                </w:rPr>
                <w:t>Positive for Pseudomonas</w:t>
              </w:r>
            </w:ins>
          </w:p>
        </w:tc>
      </w:tr>
      <w:tr w:rsidR="00C9697B" w:rsidRPr="004B02EE" w:rsidTr="00C9697B">
        <w:trPr>
          <w:ins w:id="842" w:author="Wirta, James" w:date="2024-02-21T16:27:00Z"/>
          <w:trPrChange w:id="843" w:author="Wirta, James" w:date="2024-02-21T16:29:00Z">
            <w:trPr>
              <w:wAfter w:w="5755" w:type="dxa"/>
            </w:trPr>
          </w:trPrChange>
        </w:trPr>
        <w:tc>
          <w:tcPr>
            <w:tcW w:w="3595" w:type="dxa"/>
            <w:tcPrChange w:id="844" w:author="Wirta, James" w:date="2024-02-21T16:29:00Z">
              <w:tcPr>
                <w:tcW w:w="3595" w:type="dxa"/>
              </w:tcPr>
            </w:tcPrChange>
          </w:tcPr>
          <w:p w:rsidR="00C9697B" w:rsidRDefault="00C9697B" w:rsidP="004F4279">
            <w:pPr>
              <w:spacing w:line="276" w:lineRule="auto"/>
              <w:rPr>
                <w:ins w:id="845" w:author="Wirta, James" w:date="2024-02-21T16:27:00Z"/>
                <w:rFonts w:ascii="Arial" w:hAnsi="Arial" w:cs="Arial"/>
              </w:rPr>
            </w:pPr>
            <w:ins w:id="846" w:author="Wirta, James" w:date="2024-02-21T16:27:00Z">
              <w:r>
                <w:rPr>
                  <w:rFonts w:ascii="Arial" w:hAnsi="Arial" w:cs="Arial"/>
                </w:rPr>
                <w:t>Antibiotic resistance</w:t>
              </w:r>
            </w:ins>
          </w:p>
        </w:tc>
        <w:tc>
          <w:tcPr>
            <w:tcW w:w="5755" w:type="dxa"/>
            <w:shd w:val="clear" w:color="auto" w:fill="DBE5F1" w:themeFill="accent1" w:themeFillTint="33"/>
            <w:tcPrChange w:id="847" w:author="Wirta, James" w:date="2024-02-21T16:29:00Z">
              <w:tcPr>
                <w:tcW w:w="5755" w:type="dxa"/>
                <w:shd w:val="clear" w:color="auto" w:fill="DBE5F1" w:themeFill="accent1" w:themeFillTint="33"/>
              </w:tcPr>
            </w:tcPrChange>
          </w:tcPr>
          <w:p w:rsidR="00C9697B" w:rsidRDefault="00C9697B" w:rsidP="004F4279">
            <w:pPr>
              <w:spacing w:line="276" w:lineRule="auto"/>
              <w:rPr>
                <w:ins w:id="848" w:author="Wirta, James" w:date="2024-02-21T16:27:00Z"/>
                <w:rFonts w:ascii="Arial" w:hAnsi="Arial" w:cs="Arial"/>
              </w:rPr>
            </w:pPr>
            <w:ins w:id="849" w:author="Wirta, James" w:date="2024-02-21T16:27:00Z">
              <w:r>
                <w:rPr>
                  <w:rFonts w:ascii="Arial" w:hAnsi="Arial" w:cs="Arial"/>
                </w:rPr>
                <w:t>Any observed resistance to current patient antibiotic therapy by the pathologic bacterial organism.</w:t>
              </w:r>
            </w:ins>
          </w:p>
        </w:tc>
      </w:tr>
      <w:tr w:rsidR="00C9697B" w:rsidRPr="004B02EE" w:rsidTr="00C9697B">
        <w:trPr>
          <w:ins w:id="850" w:author="Wirta, James" w:date="2024-02-21T16:27:00Z"/>
          <w:trPrChange w:id="851" w:author="Wirta, James" w:date="2024-02-21T16:29:00Z">
            <w:trPr>
              <w:wAfter w:w="5755" w:type="dxa"/>
            </w:trPr>
          </w:trPrChange>
        </w:trPr>
        <w:tc>
          <w:tcPr>
            <w:tcW w:w="3595" w:type="dxa"/>
            <w:tcPrChange w:id="852" w:author="Wirta, James" w:date="2024-02-21T16:29:00Z">
              <w:tcPr>
                <w:tcW w:w="3595" w:type="dxa"/>
              </w:tcPr>
            </w:tcPrChange>
          </w:tcPr>
          <w:p w:rsidR="00C9697B" w:rsidRDefault="00C9697B" w:rsidP="004F4279">
            <w:pPr>
              <w:spacing w:line="276" w:lineRule="auto"/>
              <w:rPr>
                <w:ins w:id="853" w:author="Wirta, James" w:date="2024-02-21T16:27:00Z"/>
                <w:rFonts w:ascii="Arial" w:hAnsi="Arial" w:cs="Arial"/>
              </w:rPr>
            </w:pPr>
            <w:ins w:id="854" w:author="Wirta, James" w:date="2024-02-21T16:27:00Z">
              <w:r>
                <w:rPr>
                  <w:rFonts w:ascii="Arial" w:hAnsi="Arial" w:cs="Arial"/>
                </w:rPr>
                <w:t xml:space="preserve">Parasite Screen </w:t>
              </w:r>
            </w:ins>
          </w:p>
        </w:tc>
        <w:tc>
          <w:tcPr>
            <w:tcW w:w="5755" w:type="dxa"/>
            <w:shd w:val="clear" w:color="auto" w:fill="DBE5F1" w:themeFill="accent1" w:themeFillTint="33"/>
            <w:tcPrChange w:id="855" w:author="Wirta, James" w:date="2024-02-21T16:29:00Z">
              <w:tcPr>
                <w:tcW w:w="5755" w:type="dxa"/>
                <w:shd w:val="clear" w:color="auto" w:fill="DBE5F1" w:themeFill="accent1" w:themeFillTint="33"/>
              </w:tcPr>
            </w:tcPrChange>
          </w:tcPr>
          <w:p w:rsidR="00C9697B" w:rsidRDefault="00C9697B" w:rsidP="004F4279">
            <w:pPr>
              <w:spacing w:line="276" w:lineRule="auto"/>
              <w:rPr>
                <w:ins w:id="856" w:author="Wirta, James" w:date="2024-02-21T16:27:00Z"/>
                <w:rFonts w:ascii="Arial" w:hAnsi="Arial" w:cs="Arial"/>
              </w:rPr>
            </w:pPr>
            <w:ins w:id="857" w:author="Wirta, James" w:date="2024-02-21T16:27:00Z">
              <w:r>
                <w:rPr>
                  <w:rFonts w:ascii="Arial" w:hAnsi="Arial" w:cs="Arial"/>
                </w:rPr>
                <w:t>Positive for any Parasite</w:t>
              </w:r>
            </w:ins>
          </w:p>
        </w:tc>
      </w:tr>
      <w:tr w:rsidR="00C9697B" w:rsidRPr="004B02EE" w:rsidTr="00C9697B">
        <w:trPr>
          <w:ins w:id="858" w:author="Wirta, James" w:date="2024-02-21T16:27:00Z"/>
          <w:trPrChange w:id="859" w:author="Wirta, James" w:date="2024-02-21T16:29:00Z">
            <w:trPr>
              <w:wAfter w:w="5755" w:type="dxa"/>
            </w:trPr>
          </w:trPrChange>
        </w:trPr>
        <w:tc>
          <w:tcPr>
            <w:tcW w:w="3595" w:type="dxa"/>
            <w:tcPrChange w:id="860" w:author="Wirta, James" w:date="2024-02-21T16:29:00Z">
              <w:tcPr>
                <w:tcW w:w="3595" w:type="dxa"/>
              </w:tcPr>
            </w:tcPrChange>
          </w:tcPr>
          <w:p w:rsidR="00C9697B" w:rsidRDefault="00C9697B" w:rsidP="004F4279">
            <w:pPr>
              <w:spacing w:line="276" w:lineRule="auto"/>
              <w:rPr>
                <w:ins w:id="861" w:author="Wirta, James" w:date="2024-02-21T16:27:00Z"/>
                <w:rFonts w:ascii="Arial" w:hAnsi="Arial" w:cs="Arial"/>
              </w:rPr>
            </w:pPr>
            <w:ins w:id="862" w:author="Wirta, James" w:date="2024-02-21T16:27:00Z">
              <w:r>
                <w:rPr>
                  <w:rFonts w:ascii="Arial" w:hAnsi="Arial" w:cs="Arial"/>
                </w:rPr>
                <w:t>C. difficile</w:t>
              </w:r>
            </w:ins>
          </w:p>
        </w:tc>
        <w:tc>
          <w:tcPr>
            <w:tcW w:w="5755" w:type="dxa"/>
            <w:shd w:val="clear" w:color="auto" w:fill="DBE5F1" w:themeFill="accent1" w:themeFillTint="33"/>
            <w:tcPrChange w:id="863" w:author="Wirta, James" w:date="2024-02-21T16:29:00Z">
              <w:tcPr>
                <w:tcW w:w="5755" w:type="dxa"/>
                <w:shd w:val="clear" w:color="auto" w:fill="DBE5F1" w:themeFill="accent1" w:themeFillTint="33"/>
              </w:tcPr>
            </w:tcPrChange>
          </w:tcPr>
          <w:p w:rsidR="00C9697B" w:rsidRDefault="00C9697B" w:rsidP="004F4279">
            <w:pPr>
              <w:spacing w:line="276" w:lineRule="auto"/>
              <w:rPr>
                <w:ins w:id="864" w:author="Wirta, James" w:date="2024-02-21T16:27:00Z"/>
                <w:rFonts w:ascii="Arial" w:hAnsi="Arial" w:cs="Arial"/>
              </w:rPr>
            </w:pPr>
            <w:ins w:id="865" w:author="Wirta, James" w:date="2024-02-21T16:27:00Z">
              <w:r>
                <w:rPr>
                  <w:rFonts w:ascii="Arial" w:hAnsi="Arial" w:cs="Arial"/>
                </w:rPr>
                <w:t>Positive</w:t>
              </w:r>
            </w:ins>
          </w:p>
        </w:tc>
      </w:tr>
      <w:tr w:rsidR="00C9697B" w:rsidRPr="004B02EE" w:rsidTr="00C9697B">
        <w:trPr>
          <w:ins w:id="866" w:author="Wirta, James" w:date="2024-02-21T16:27:00Z"/>
          <w:trPrChange w:id="867" w:author="Wirta, James" w:date="2024-02-21T16:29:00Z">
            <w:trPr>
              <w:wAfter w:w="5755" w:type="dxa"/>
            </w:trPr>
          </w:trPrChange>
        </w:trPr>
        <w:tc>
          <w:tcPr>
            <w:tcW w:w="9350" w:type="dxa"/>
            <w:gridSpan w:val="2"/>
            <w:tcPrChange w:id="868" w:author="Wirta, James" w:date="2024-02-21T16:29:00Z">
              <w:tcPr>
                <w:tcW w:w="9350" w:type="dxa"/>
                <w:gridSpan w:val="2"/>
              </w:tcPr>
            </w:tcPrChange>
          </w:tcPr>
          <w:p w:rsidR="00C9697B" w:rsidRPr="005D4F4C" w:rsidRDefault="00C9697B" w:rsidP="004F4279">
            <w:pPr>
              <w:spacing w:line="276" w:lineRule="auto"/>
              <w:rPr>
                <w:ins w:id="869" w:author="Wirta, James" w:date="2024-02-21T16:27:00Z"/>
                <w:rFonts w:ascii="Arial" w:hAnsi="Arial" w:cs="Arial"/>
                <w:b/>
                <w:i/>
                <w:rPrChange w:id="870" w:author="Wirta, James" w:date="2024-02-21T16:37:00Z">
                  <w:rPr>
                    <w:ins w:id="871" w:author="Wirta, James" w:date="2024-02-21T16:27:00Z"/>
                    <w:rFonts w:ascii="Arial" w:hAnsi="Arial" w:cs="Arial"/>
                  </w:rPr>
                </w:rPrChange>
              </w:rPr>
            </w:pPr>
            <w:ins w:id="872" w:author="Wirta, James" w:date="2024-02-21T16:28:00Z">
              <w:r w:rsidRPr="005D4F4C">
                <w:rPr>
                  <w:rFonts w:ascii="Arial" w:hAnsi="Arial" w:cs="Arial"/>
                  <w:b/>
                  <w:i/>
                  <w:rPrChange w:id="873" w:author="Wirta, James" w:date="2024-02-21T16:37:00Z">
                    <w:rPr>
                      <w:rFonts w:ascii="Arial" w:hAnsi="Arial" w:cs="Arial"/>
                    </w:rPr>
                  </w:rPrChange>
                </w:rPr>
                <w:t xml:space="preserve">The following results will be called for Outpatients only </w:t>
              </w:r>
              <w:r w:rsidRPr="005D4F4C">
                <w:rPr>
                  <w:rFonts w:ascii="Arial" w:hAnsi="Arial" w:cs="Arial"/>
                  <w:b/>
                  <w:i/>
                  <w:u w:val="single"/>
                  <w:rPrChange w:id="874" w:author="Wirta, James" w:date="2024-02-21T16:37:00Z">
                    <w:rPr>
                      <w:rFonts w:ascii="Arial" w:hAnsi="Arial" w:cs="Arial"/>
                    </w:rPr>
                  </w:rPrChange>
                </w:rPr>
                <w:t>during normal business hours</w:t>
              </w:r>
              <w:r w:rsidRPr="005D4F4C">
                <w:rPr>
                  <w:rFonts w:ascii="Arial" w:hAnsi="Arial" w:cs="Arial"/>
                  <w:b/>
                  <w:i/>
                  <w:rPrChange w:id="875" w:author="Wirta, James" w:date="2024-02-21T16:37:00Z">
                    <w:rPr>
                      <w:rFonts w:ascii="Arial" w:hAnsi="Arial" w:cs="Arial"/>
                    </w:rPr>
                  </w:rPrChange>
                </w:rPr>
                <w:t xml:space="preserve"> </w:t>
              </w:r>
            </w:ins>
            <w:ins w:id="876" w:author="Wirta, James" w:date="2024-02-21T16:29:00Z">
              <w:r w:rsidRPr="005D4F4C">
                <w:rPr>
                  <w:rFonts w:ascii="Arial" w:hAnsi="Arial" w:cs="Arial"/>
                  <w:b/>
                  <w:i/>
                  <w:rPrChange w:id="877" w:author="Wirta, James" w:date="2024-02-21T16:37:00Z">
                    <w:rPr>
                      <w:rFonts w:ascii="Arial" w:hAnsi="Arial" w:cs="Arial"/>
                    </w:rPr>
                  </w:rPrChange>
                </w:rPr>
                <w:t>(inpatients called 24/7)</w:t>
              </w:r>
            </w:ins>
          </w:p>
        </w:tc>
      </w:tr>
      <w:tr w:rsidR="00C9697B" w:rsidTr="004F4279">
        <w:trPr>
          <w:ins w:id="878" w:author="Wirta, James" w:date="2024-02-21T16:29:00Z"/>
        </w:trPr>
        <w:tc>
          <w:tcPr>
            <w:tcW w:w="3595" w:type="dxa"/>
          </w:tcPr>
          <w:p w:rsidR="00C9697B" w:rsidRDefault="00C9697B" w:rsidP="004F4279">
            <w:pPr>
              <w:spacing w:line="276" w:lineRule="auto"/>
              <w:rPr>
                <w:ins w:id="879" w:author="Wirta, James" w:date="2024-02-21T16:29:00Z"/>
                <w:rFonts w:ascii="Arial" w:hAnsi="Arial" w:cs="Arial"/>
              </w:rPr>
            </w:pPr>
            <w:ins w:id="880" w:author="Wirta, James" w:date="2024-02-21T16:30:00Z">
              <w:r>
                <w:rPr>
                  <w:rFonts w:ascii="Arial" w:hAnsi="Arial" w:cs="Arial"/>
                </w:rPr>
                <w:t>Giardia or Cryptosporidium</w:t>
              </w:r>
            </w:ins>
          </w:p>
        </w:tc>
        <w:tc>
          <w:tcPr>
            <w:tcW w:w="5755" w:type="dxa"/>
            <w:shd w:val="clear" w:color="auto" w:fill="DBE5F1" w:themeFill="accent1" w:themeFillTint="33"/>
          </w:tcPr>
          <w:p w:rsidR="00C9697B" w:rsidRDefault="00C9697B" w:rsidP="004F4279">
            <w:pPr>
              <w:spacing w:line="276" w:lineRule="auto"/>
              <w:rPr>
                <w:ins w:id="881" w:author="Wirta, James" w:date="2024-02-21T16:29:00Z"/>
                <w:rFonts w:ascii="Arial" w:hAnsi="Arial" w:cs="Arial"/>
              </w:rPr>
            </w:pPr>
            <w:ins w:id="882" w:author="Wirta, James" w:date="2024-02-21T16:30:00Z">
              <w:r>
                <w:rPr>
                  <w:rFonts w:ascii="Arial" w:hAnsi="Arial" w:cs="Arial"/>
                </w:rPr>
                <w:t>Positive</w:t>
              </w:r>
            </w:ins>
          </w:p>
        </w:tc>
      </w:tr>
      <w:tr w:rsidR="00C9697B" w:rsidTr="004F4279">
        <w:trPr>
          <w:ins w:id="883" w:author="Wirta, James" w:date="2024-02-21T16:29:00Z"/>
        </w:trPr>
        <w:tc>
          <w:tcPr>
            <w:tcW w:w="3595" w:type="dxa"/>
          </w:tcPr>
          <w:p w:rsidR="00C9697B" w:rsidRDefault="00C9697B" w:rsidP="004F4279">
            <w:pPr>
              <w:spacing w:line="276" w:lineRule="auto"/>
              <w:rPr>
                <w:ins w:id="884" w:author="Wirta, James" w:date="2024-02-21T16:29:00Z"/>
                <w:rFonts w:ascii="Arial" w:hAnsi="Arial" w:cs="Arial"/>
              </w:rPr>
            </w:pPr>
            <w:ins w:id="885" w:author="Wirta, James" w:date="2024-02-21T16:30:00Z">
              <w:r>
                <w:rPr>
                  <w:rFonts w:ascii="Arial" w:hAnsi="Arial" w:cs="Arial"/>
                </w:rPr>
                <w:t>Neisseria gonorrhea</w:t>
              </w:r>
            </w:ins>
          </w:p>
        </w:tc>
        <w:tc>
          <w:tcPr>
            <w:tcW w:w="5755" w:type="dxa"/>
            <w:shd w:val="clear" w:color="auto" w:fill="DBE5F1" w:themeFill="accent1" w:themeFillTint="33"/>
          </w:tcPr>
          <w:p w:rsidR="00C9697B" w:rsidRDefault="00C9697B" w:rsidP="004F4279">
            <w:pPr>
              <w:spacing w:line="276" w:lineRule="auto"/>
              <w:rPr>
                <w:ins w:id="886" w:author="Wirta, James" w:date="2024-02-21T16:29:00Z"/>
                <w:rFonts w:ascii="Arial" w:hAnsi="Arial" w:cs="Arial"/>
              </w:rPr>
            </w:pPr>
            <w:ins w:id="887" w:author="Wirta, James" w:date="2024-02-21T16:30:00Z">
              <w:r>
                <w:rPr>
                  <w:rFonts w:ascii="Arial" w:hAnsi="Arial" w:cs="Arial"/>
                </w:rPr>
                <w:t>Culture or PCR positive</w:t>
              </w:r>
            </w:ins>
          </w:p>
        </w:tc>
      </w:tr>
      <w:tr w:rsidR="00C9697B" w:rsidTr="004F4279">
        <w:trPr>
          <w:ins w:id="888" w:author="Wirta, James" w:date="2024-02-21T16:30:00Z"/>
        </w:trPr>
        <w:tc>
          <w:tcPr>
            <w:tcW w:w="3595" w:type="dxa"/>
          </w:tcPr>
          <w:p w:rsidR="00C9697B" w:rsidRDefault="00C9697B" w:rsidP="004F4279">
            <w:pPr>
              <w:spacing w:line="276" w:lineRule="auto"/>
              <w:rPr>
                <w:ins w:id="889" w:author="Wirta, James" w:date="2024-02-21T16:30:00Z"/>
                <w:rFonts w:ascii="Arial" w:hAnsi="Arial" w:cs="Arial"/>
              </w:rPr>
            </w:pPr>
            <w:ins w:id="890" w:author="Wirta, James" w:date="2024-02-21T16:30:00Z">
              <w:r>
                <w:rPr>
                  <w:rFonts w:ascii="Arial" w:hAnsi="Arial" w:cs="Arial"/>
                </w:rPr>
                <w:t>C. trachomatis</w:t>
              </w:r>
            </w:ins>
          </w:p>
        </w:tc>
        <w:tc>
          <w:tcPr>
            <w:tcW w:w="5755" w:type="dxa"/>
            <w:shd w:val="clear" w:color="auto" w:fill="DBE5F1" w:themeFill="accent1" w:themeFillTint="33"/>
          </w:tcPr>
          <w:p w:rsidR="00C9697B" w:rsidRDefault="00C9697B" w:rsidP="004F4279">
            <w:pPr>
              <w:spacing w:line="276" w:lineRule="auto"/>
              <w:rPr>
                <w:ins w:id="891" w:author="Wirta, James" w:date="2024-02-21T16:30:00Z"/>
                <w:rFonts w:ascii="Arial" w:hAnsi="Arial" w:cs="Arial"/>
              </w:rPr>
            </w:pPr>
            <w:ins w:id="892" w:author="Wirta, James" w:date="2024-02-21T16:30:00Z">
              <w:r>
                <w:rPr>
                  <w:rFonts w:ascii="Arial" w:hAnsi="Arial" w:cs="Arial"/>
                </w:rPr>
                <w:t>PCR Positive</w:t>
              </w:r>
            </w:ins>
          </w:p>
        </w:tc>
      </w:tr>
      <w:tr w:rsidR="00C9697B" w:rsidTr="004F4279">
        <w:trPr>
          <w:ins w:id="893" w:author="Wirta, James" w:date="2024-02-21T16:30:00Z"/>
        </w:trPr>
        <w:tc>
          <w:tcPr>
            <w:tcW w:w="3595" w:type="dxa"/>
          </w:tcPr>
          <w:p w:rsidR="00C9697B" w:rsidRDefault="00C9697B" w:rsidP="004F4279">
            <w:pPr>
              <w:spacing w:line="276" w:lineRule="auto"/>
              <w:rPr>
                <w:ins w:id="894" w:author="Wirta, James" w:date="2024-02-21T16:30:00Z"/>
                <w:rFonts w:ascii="Arial" w:hAnsi="Arial" w:cs="Arial"/>
              </w:rPr>
            </w:pPr>
            <w:ins w:id="895" w:author="Wirta, James" w:date="2024-02-21T16:31:00Z">
              <w:r>
                <w:rPr>
                  <w:rFonts w:ascii="Arial" w:hAnsi="Arial" w:cs="Arial"/>
                </w:rPr>
                <w:t>MRSA Screen</w:t>
              </w:r>
            </w:ins>
          </w:p>
        </w:tc>
        <w:tc>
          <w:tcPr>
            <w:tcW w:w="5755" w:type="dxa"/>
            <w:shd w:val="clear" w:color="auto" w:fill="DBE5F1" w:themeFill="accent1" w:themeFillTint="33"/>
          </w:tcPr>
          <w:p w:rsidR="00C9697B" w:rsidRDefault="00C9697B" w:rsidP="004F4279">
            <w:pPr>
              <w:spacing w:line="276" w:lineRule="auto"/>
              <w:rPr>
                <w:ins w:id="896" w:author="Wirta, James" w:date="2024-02-21T16:30:00Z"/>
                <w:rFonts w:ascii="Arial" w:hAnsi="Arial" w:cs="Arial"/>
              </w:rPr>
            </w:pPr>
            <w:ins w:id="897" w:author="Wirta, James" w:date="2024-02-21T16:31:00Z">
              <w:r>
                <w:rPr>
                  <w:rFonts w:ascii="Arial" w:hAnsi="Arial" w:cs="Arial"/>
                </w:rPr>
                <w:t xml:space="preserve">Positive </w:t>
              </w:r>
            </w:ins>
          </w:p>
        </w:tc>
      </w:tr>
      <w:tr w:rsidR="00C9697B" w:rsidTr="004F4279">
        <w:trPr>
          <w:ins w:id="898" w:author="Wirta, James" w:date="2024-02-21T16:31:00Z"/>
        </w:trPr>
        <w:tc>
          <w:tcPr>
            <w:tcW w:w="3595" w:type="dxa"/>
          </w:tcPr>
          <w:p w:rsidR="00C9697B" w:rsidRDefault="00C9697B" w:rsidP="004F4279">
            <w:pPr>
              <w:spacing w:line="276" w:lineRule="auto"/>
              <w:rPr>
                <w:ins w:id="899" w:author="Wirta, James" w:date="2024-02-21T16:31:00Z"/>
                <w:rFonts w:ascii="Arial" w:hAnsi="Arial" w:cs="Arial"/>
              </w:rPr>
            </w:pPr>
            <w:ins w:id="900" w:author="Wirta, James" w:date="2024-02-21T16:31:00Z">
              <w:r>
                <w:rPr>
                  <w:rFonts w:ascii="Arial" w:hAnsi="Arial" w:cs="Arial"/>
                </w:rPr>
                <w:t>B. Pertussis</w:t>
              </w:r>
            </w:ins>
          </w:p>
        </w:tc>
        <w:tc>
          <w:tcPr>
            <w:tcW w:w="5755" w:type="dxa"/>
            <w:shd w:val="clear" w:color="auto" w:fill="DBE5F1" w:themeFill="accent1" w:themeFillTint="33"/>
          </w:tcPr>
          <w:p w:rsidR="00C9697B" w:rsidRDefault="00C9697B" w:rsidP="004F4279">
            <w:pPr>
              <w:spacing w:line="276" w:lineRule="auto"/>
              <w:rPr>
                <w:ins w:id="901" w:author="Wirta, James" w:date="2024-02-21T16:31:00Z"/>
                <w:rFonts w:ascii="Arial" w:hAnsi="Arial" w:cs="Arial"/>
              </w:rPr>
            </w:pPr>
            <w:ins w:id="902" w:author="Wirta, James" w:date="2024-02-21T16:31:00Z">
              <w:r>
                <w:rPr>
                  <w:rFonts w:ascii="Arial" w:hAnsi="Arial" w:cs="Arial"/>
                </w:rPr>
                <w:t xml:space="preserve">Inpatients – Call PCR Positive to clinical area and to the </w:t>
              </w:r>
            </w:ins>
            <w:ins w:id="903" w:author="Wirta, James" w:date="2024-02-21T16:32:00Z">
              <w:r>
                <w:rPr>
                  <w:rFonts w:ascii="Arial" w:hAnsi="Arial" w:cs="Arial"/>
                </w:rPr>
                <w:t xml:space="preserve">Infection Prevention on call in Amion. </w:t>
              </w:r>
            </w:ins>
          </w:p>
        </w:tc>
      </w:tr>
    </w:tbl>
    <w:p w:rsidR="00C9697B" w:rsidDel="00C9697B" w:rsidRDefault="00C9697B">
      <w:pPr>
        <w:spacing w:after="220" w:line="180" w:lineRule="atLeast"/>
        <w:jc w:val="both"/>
        <w:rPr>
          <w:del w:id="904" w:author="Wirta, James" w:date="2024-02-21T16:27:00Z"/>
          <w:rFonts w:ascii="Arial" w:hAnsi="Arial" w:cs="Arial"/>
          <w:b/>
          <w:spacing w:val="-5"/>
          <w:sz w:val="22"/>
          <w:szCs w:val="22"/>
        </w:rPr>
      </w:pPr>
    </w:p>
    <w:p w:rsidR="00C9697B" w:rsidRDefault="00C9697B">
      <w:pPr>
        <w:overflowPunct/>
        <w:autoSpaceDE/>
        <w:autoSpaceDN/>
        <w:adjustRightInd/>
        <w:spacing w:line="180" w:lineRule="atLeast"/>
        <w:jc w:val="both"/>
        <w:textAlignment w:val="auto"/>
        <w:rPr>
          <w:ins w:id="905" w:author="Wirta, James" w:date="2024-02-21T16:33:00Z"/>
          <w:rFonts w:ascii="Arial" w:hAnsi="Arial" w:cs="Arial"/>
          <w:b/>
          <w:spacing w:val="-5"/>
          <w:sz w:val="22"/>
          <w:szCs w:val="22"/>
        </w:rPr>
        <w:pPrChange w:id="906" w:author="Wirta, James" w:date="2024-02-21T16:29:00Z">
          <w:pPr>
            <w:numPr>
              <w:numId w:val="23"/>
            </w:numPr>
            <w:overflowPunct/>
            <w:autoSpaceDE/>
            <w:autoSpaceDN/>
            <w:adjustRightInd/>
            <w:spacing w:line="180" w:lineRule="atLeast"/>
            <w:jc w:val="both"/>
            <w:textAlignment w:val="auto"/>
          </w:pPr>
        </w:pPrChange>
      </w:pPr>
    </w:p>
    <w:p w:rsidR="00C9697B" w:rsidRDefault="00C9697B">
      <w:pPr>
        <w:overflowPunct/>
        <w:autoSpaceDE/>
        <w:autoSpaceDN/>
        <w:adjustRightInd/>
        <w:spacing w:line="180" w:lineRule="atLeast"/>
        <w:jc w:val="both"/>
        <w:textAlignment w:val="auto"/>
        <w:rPr>
          <w:ins w:id="907" w:author="Wirta, James" w:date="2024-02-21T16:33:00Z"/>
          <w:rFonts w:ascii="Arial" w:hAnsi="Arial" w:cs="Arial"/>
          <w:b/>
          <w:spacing w:val="-5"/>
          <w:sz w:val="22"/>
          <w:szCs w:val="22"/>
        </w:rPr>
        <w:pPrChange w:id="908" w:author="Wirta, James" w:date="2024-02-21T16:29:00Z">
          <w:pPr>
            <w:numPr>
              <w:numId w:val="23"/>
            </w:numPr>
            <w:overflowPunct/>
            <w:autoSpaceDE/>
            <w:autoSpaceDN/>
            <w:adjustRightInd/>
            <w:spacing w:line="180" w:lineRule="atLeast"/>
            <w:jc w:val="both"/>
            <w:textAlignment w:val="auto"/>
          </w:pPr>
        </w:pPrChange>
      </w:pPr>
    </w:p>
    <w:p w:rsidR="00C9697B" w:rsidRDefault="00C9697B">
      <w:pPr>
        <w:overflowPunct/>
        <w:autoSpaceDE/>
        <w:autoSpaceDN/>
        <w:adjustRightInd/>
        <w:spacing w:line="180" w:lineRule="atLeast"/>
        <w:jc w:val="both"/>
        <w:textAlignment w:val="auto"/>
        <w:rPr>
          <w:ins w:id="909" w:author="Wirta, James" w:date="2024-02-21T16:33:00Z"/>
          <w:rFonts w:ascii="Arial" w:hAnsi="Arial" w:cs="Arial"/>
          <w:b/>
          <w:spacing w:val="-5"/>
          <w:sz w:val="22"/>
          <w:szCs w:val="22"/>
        </w:rPr>
        <w:pPrChange w:id="910" w:author="Wirta, James" w:date="2024-02-21T16:29:00Z">
          <w:pPr>
            <w:numPr>
              <w:numId w:val="23"/>
            </w:numPr>
            <w:overflowPunct/>
            <w:autoSpaceDE/>
            <w:autoSpaceDN/>
            <w:adjustRightInd/>
            <w:spacing w:line="180" w:lineRule="atLeast"/>
            <w:jc w:val="both"/>
            <w:textAlignment w:val="auto"/>
          </w:pPr>
        </w:pPrChange>
      </w:pPr>
    </w:p>
    <w:p w:rsidR="00C9697B" w:rsidRDefault="00C9697B">
      <w:pPr>
        <w:overflowPunct/>
        <w:autoSpaceDE/>
        <w:autoSpaceDN/>
        <w:adjustRightInd/>
        <w:spacing w:line="180" w:lineRule="atLeast"/>
        <w:jc w:val="both"/>
        <w:textAlignment w:val="auto"/>
        <w:rPr>
          <w:ins w:id="911" w:author="Wirta, James" w:date="2024-02-21T16:33:00Z"/>
          <w:rFonts w:ascii="Arial" w:hAnsi="Arial" w:cs="Arial"/>
          <w:b/>
          <w:spacing w:val="-5"/>
          <w:sz w:val="22"/>
          <w:szCs w:val="22"/>
        </w:rPr>
        <w:pPrChange w:id="912" w:author="Wirta, James" w:date="2024-02-21T16:29:00Z">
          <w:pPr>
            <w:numPr>
              <w:numId w:val="23"/>
            </w:numPr>
            <w:overflowPunct/>
            <w:autoSpaceDE/>
            <w:autoSpaceDN/>
            <w:adjustRightInd/>
            <w:spacing w:line="180" w:lineRule="atLeast"/>
            <w:jc w:val="both"/>
            <w:textAlignment w:val="auto"/>
          </w:pPr>
        </w:pPrChange>
      </w:pPr>
    </w:p>
    <w:p w:rsidR="00C9697B" w:rsidRPr="001035A1" w:rsidRDefault="00C9697B">
      <w:pPr>
        <w:spacing w:after="220" w:line="180" w:lineRule="atLeast"/>
        <w:jc w:val="both"/>
        <w:rPr>
          <w:ins w:id="913" w:author="Wirta, James" w:date="2024-02-21T16:29:00Z"/>
          <w:rFonts w:ascii="Arial" w:hAnsi="Arial" w:cs="Arial"/>
          <w:b/>
          <w:spacing w:val="-5"/>
          <w:sz w:val="22"/>
          <w:szCs w:val="22"/>
        </w:rPr>
      </w:pPr>
    </w:p>
    <w:p w:rsidR="001035A1" w:rsidRPr="00C9697B" w:rsidDel="00982C08" w:rsidRDefault="001035A1">
      <w:pPr>
        <w:pStyle w:val="ListParagraph"/>
        <w:numPr>
          <w:ilvl w:val="0"/>
          <w:numId w:val="23"/>
        </w:numPr>
        <w:overflowPunct/>
        <w:autoSpaceDE/>
        <w:autoSpaceDN/>
        <w:adjustRightInd/>
        <w:spacing w:after="220" w:line="180" w:lineRule="atLeast"/>
        <w:jc w:val="both"/>
        <w:textAlignment w:val="auto"/>
        <w:rPr>
          <w:del w:id="914" w:author="Wirta, James" w:date="2024-02-21T15:58:00Z"/>
          <w:rFonts w:ascii="Arial" w:hAnsi="Arial" w:cs="Arial"/>
          <w:b/>
          <w:spacing w:val="-5"/>
          <w:sz w:val="22"/>
          <w:szCs w:val="22"/>
          <w:rPrChange w:id="915" w:author="Wirta, James" w:date="2024-02-21T16:34:00Z">
            <w:rPr>
              <w:del w:id="916" w:author="Wirta, James" w:date="2024-02-21T15:58:00Z"/>
            </w:rPr>
          </w:rPrChange>
        </w:rPr>
        <w:pPrChange w:id="917" w:author="Wirta, James" w:date="2024-02-21T16:33:00Z">
          <w:pPr>
            <w:numPr>
              <w:numId w:val="23"/>
            </w:numPr>
            <w:overflowPunct/>
            <w:autoSpaceDE/>
            <w:autoSpaceDN/>
            <w:adjustRightInd/>
            <w:spacing w:after="220" w:line="180" w:lineRule="atLeast"/>
            <w:jc w:val="both"/>
            <w:textAlignment w:val="auto"/>
          </w:pPr>
        </w:pPrChange>
      </w:pPr>
      <w:del w:id="918" w:author="Wirta, James" w:date="2024-02-21T15:58:00Z">
        <w:r w:rsidRPr="00C9697B" w:rsidDel="00982C08">
          <w:rPr>
            <w:rFonts w:ascii="Arial" w:hAnsi="Arial" w:cs="Arial"/>
            <w:b/>
            <w:spacing w:val="-5"/>
            <w:sz w:val="22"/>
            <w:szCs w:val="22"/>
            <w:rPrChange w:id="919" w:author="Wirta, James" w:date="2024-02-21T16:34:00Z">
              <w:rPr/>
            </w:rPrChange>
          </w:rPr>
          <w:delText xml:space="preserve">Blood Bank Critical Lab Values </w:delText>
        </w:r>
      </w:del>
    </w:p>
    <w:p w:rsidR="001035A1" w:rsidRPr="00C9697B" w:rsidDel="00982C08" w:rsidRDefault="001035A1">
      <w:pPr>
        <w:pStyle w:val="ListParagraph"/>
        <w:numPr>
          <w:ilvl w:val="0"/>
          <w:numId w:val="23"/>
        </w:numPr>
        <w:rPr>
          <w:del w:id="920" w:author="Wirta, James" w:date="2024-02-21T15:58:00Z"/>
          <w:rFonts w:ascii="Arial" w:hAnsi="Arial" w:cs="Arial"/>
          <w:b/>
          <w:sz w:val="22"/>
          <w:szCs w:val="22"/>
          <w:rPrChange w:id="921" w:author="Wirta, James" w:date="2024-02-21T16:34:00Z">
            <w:rPr>
              <w:del w:id="922" w:author="Wirta, James" w:date="2024-02-21T15:58:00Z"/>
            </w:rPr>
          </w:rPrChange>
        </w:rPr>
        <w:pPrChange w:id="923" w:author="Wirta, James" w:date="2024-02-21T16:33:00Z">
          <w:pPr>
            <w:numPr>
              <w:ilvl w:val="1"/>
              <w:numId w:val="23"/>
            </w:numPr>
            <w:overflowPunct/>
            <w:autoSpaceDE/>
            <w:autoSpaceDN/>
            <w:adjustRightInd/>
            <w:spacing w:after="220" w:line="180" w:lineRule="atLeast"/>
            <w:ind w:left="720"/>
            <w:jc w:val="both"/>
            <w:textAlignment w:val="auto"/>
          </w:pPr>
        </w:pPrChange>
      </w:pPr>
      <w:del w:id="924" w:author="Wirta, James" w:date="2024-02-21T15:58:00Z">
        <w:r w:rsidRPr="00C9697B" w:rsidDel="00982C08">
          <w:rPr>
            <w:rFonts w:ascii="Arial" w:hAnsi="Arial" w:cs="Arial"/>
            <w:b/>
            <w:sz w:val="22"/>
            <w:szCs w:val="22"/>
            <w:rPrChange w:id="925" w:author="Wirta, James" w:date="2024-02-21T16:34:00Z">
              <w:rPr/>
            </w:rPrChange>
          </w:rPr>
          <w:delText>Positive Antibody results other than prenatal Anti-D.</w:delText>
        </w:r>
      </w:del>
    </w:p>
    <w:p w:rsidR="001035A1" w:rsidRPr="00C9697B" w:rsidDel="00982C08" w:rsidRDefault="001035A1">
      <w:pPr>
        <w:pStyle w:val="ListParagraph"/>
        <w:numPr>
          <w:ilvl w:val="0"/>
          <w:numId w:val="23"/>
        </w:numPr>
        <w:rPr>
          <w:del w:id="926" w:author="Wirta, James" w:date="2024-02-21T15:58:00Z"/>
          <w:rFonts w:ascii="Arial" w:hAnsi="Arial" w:cs="Arial"/>
          <w:b/>
          <w:sz w:val="22"/>
          <w:szCs w:val="22"/>
          <w:rPrChange w:id="927" w:author="Wirta, James" w:date="2024-02-21T16:34:00Z">
            <w:rPr>
              <w:del w:id="928" w:author="Wirta, James" w:date="2024-02-21T15:58:00Z"/>
            </w:rPr>
          </w:rPrChange>
        </w:rPr>
        <w:pPrChange w:id="929" w:author="Wirta, James" w:date="2024-02-21T16:33:00Z">
          <w:pPr>
            <w:numPr>
              <w:ilvl w:val="1"/>
              <w:numId w:val="23"/>
            </w:numPr>
            <w:overflowPunct/>
            <w:autoSpaceDE/>
            <w:autoSpaceDN/>
            <w:adjustRightInd/>
            <w:spacing w:after="220" w:line="180" w:lineRule="atLeast"/>
            <w:ind w:left="720"/>
            <w:jc w:val="both"/>
            <w:textAlignment w:val="auto"/>
          </w:pPr>
        </w:pPrChange>
      </w:pPr>
      <w:del w:id="930" w:author="Wirta, James" w:date="2024-02-21T15:58:00Z">
        <w:r w:rsidRPr="00C9697B" w:rsidDel="00982C08">
          <w:rPr>
            <w:rFonts w:ascii="Arial" w:hAnsi="Arial" w:cs="Arial"/>
            <w:b/>
            <w:sz w:val="22"/>
            <w:szCs w:val="22"/>
            <w:rPrChange w:id="931" w:author="Wirta, James" w:date="2024-02-21T16:34:00Z">
              <w:rPr/>
            </w:rPrChange>
          </w:rPr>
          <w:delText>Incompatible Crossmatch</w:delText>
        </w:r>
      </w:del>
    </w:p>
    <w:p w:rsidR="001035A1" w:rsidRPr="00C9697B" w:rsidDel="00982C08" w:rsidRDefault="00CE59D6">
      <w:pPr>
        <w:pStyle w:val="ListParagraph"/>
        <w:numPr>
          <w:ilvl w:val="0"/>
          <w:numId w:val="23"/>
        </w:numPr>
        <w:rPr>
          <w:del w:id="932" w:author="Wirta, James" w:date="2024-02-21T15:58:00Z"/>
          <w:rFonts w:ascii="Arial" w:hAnsi="Arial" w:cs="Arial"/>
          <w:b/>
          <w:sz w:val="22"/>
          <w:szCs w:val="22"/>
          <w:rPrChange w:id="933" w:author="Wirta, James" w:date="2024-02-21T16:34:00Z">
            <w:rPr>
              <w:del w:id="934" w:author="Wirta, James" w:date="2024-02-21T15:58:00Z"/>
            </w:rPr>
          </w:rPrChange>
        </w:rPr>
        <w:pPrChange w:id="935" w:author="Wirta, James" w:date="2024-02-21T16:33:00Z">
          <w:pPr>
            <w:numPr>
              <w:ilvl w:val="1"/>
              <w:numId w:val="23"/>
            </w:numPr>
            <w:overflowPunct/>
            <w:autoSpaceDE/>
            <w:autoSpaceDN/>
            <w:adjustRightInd/>
            <w:spacing w:after="220" w:line="180" w:lineRule="atLeast"/>
            <w:ind w:left="720"/>
            <w:jc w:val="both"/>
            <w:textAlignment w:val="auto"/>
          </w:pPr>
        </w:pPrChange>
      </w:pPr>
      <w:del w:id="936" w:author="Wirta, James" w:date="2024-02-21T15:58:00Z">
        <w:r w:rsidRPr="00C9697B" w:rsidDel="00982C08">
          <w:rPr>
            <w:rFonts w:ascii="Arial" w:hAnsi="Arial" w:cs="Arial"/>
            <w:b/>
            <w:sz w:val="22"/>
            <w:szCs w:val="22"/>
            <w:rPrChange w:id="937" w:author="Wirta, James" w:date="2024-02-21T16:34:00Z">
              <w:rPr/>
            </w:rPrChange>
          </w:rPr>
          <w:delText xml:space="preserve">Transfusion Reactions, </w:delText>
        </w:r>
        <w:r w:rsidR="001035A1" w:rsidRPr="00C9697B" w:rsidDel="00982C08">
          <w:rPr>
            <w:rFonts w:ascii="Arial" w:hAnsi="Arial" w:cs="Arial"/>
            <w:b/>
            <w:sz w:val="22"/>
            <w:szCs w:val="22"/>
            <w:rPrChange w:id="938" w:author="Wirta, James" w:date="2024-02-21T16:34:00Z">
              <w:rPr/>
            </w:rPrChange>
          </w:rPr>
          <w:delText>and the Pathologist’s interpretation of transfusion reactions.</w:delText>
        </w:r>
      </w:del>
    </w:p>
    <w:p w:rsidR="001035A1" w:rsidRPr="00C9697B" w:rsidDel="00982C08" w:rsidRDefault="001035A1">
      <w:pPr>
        <w:pStyle w:val="ListParagraph"/>
        <w:numPr>
          <w:ilvl w:val="0"/>
          <w:numId w:val="23"/>
        </w:numPr>
        <w:rPr>
          <w:del w:id="939" w:author="Wirta, James" w:date="2024-02-21T15:58:00Z"/>
          <w:rFonts w:ascii="Arial" w:hAnsi="Arial" w:cs="Arial"/>
          <w:b/>
          <w:sz w:val="22"/>
          <w:szCs w:val="22"/>
          <w:rPrChange w:id="940" w:author="Wirta, James" w:date="2024-02-21T16:34:00Z">
            <w:rPr>
              <w:del w:id="941" w:author="Wirta, James" w:date="2024-02-21T15:58:00Z"/>
            </w:rPr>
          </w:rPrChange>
        </w:rPr>
        <w:pPrChange w:id="942" w:author="Wirta, James" w:date="2024-02-21T16:33:00Z">
          <w:pPr>
            <w:numPr>
              <w:ilvl w:val="1"/>
              <w:numId w:val="23"/>
            </w:numPr>
            <w:overflowPunct/>
            <w:autoSpaceDE/>
            <w:autoSpaceDN/>
            <w:adjustRightInd/>
            <w:spacing w:after="220" w:line="180" w:lineRule="atLeast"/>
            <w:ind w:left="1440" w:hanging="720"/>
            <w:jc w:val="both"/>
            <w:textAlignment w:val="auto"/>
          </w:pPr>
        </w:pPrChange>
      </w:pPr>
      <w:del w:id="943" w:author="Wirta, James" w:date="2024-02-21T15:58:00Z">
        <w:r w:rsidRPr="00C9697B" w:rsidDel="00982C08">
          <w:rPr>
            <w:rFonts w:ascii="Arial" w:hAnsi="Arial" w:cs="Arial"/>
            <w:b/>
            <w:sz w:val="22"/>
            <w:szCs w:val="22"/>
            <w:rPrChange w:id="944" w:author="Wirta, James" w:date="2024-02-21T16:34:00Z">
              <w:rPr/>
            </w:rPrChange>
          </w:rPr>
          <w:delText>Inventory Limitations and turnaround times to get additional blood and blood components.</w:delText>
        </w:r>
      </w:del>
    </w:p>
    <w:p w:rsidR="001035A1" w:rsidRPr="00C9697B" w:rsidDel="00982C08" w:rsidRDefault="001035A1">
      <w:pPr>
        <w:pStyle w:val="ListParagraph"/>
        <w:numPr>
          <w:ilvl w:val="0"/>
          <w:numId w:val="23"/>
        </w:numPr>
        <w:rPr>
          <w:del w:id="945" w:author="Wirta, James" w:date="2024-02-21T15:58:00Z"/>
          <w:rFonts w:ascii="Arial" w:hAnsi="Arial" w:cs="Arial"/>
          <w:b/>
          <w:sz w:val="22"/>
          <w:szCs w:val="22"/>
          <w:rPrChange w:id="946" w:author="Wirta, James" w:date="2024-02-21T16:34:00Z">
            <w:rPr>
              <w:del w:id="947" w:author="Wirta, James" w:date="2024-02-21T15:58:00Z"/>
            </w:rPr>
          </w:rPrChange>
        </w:rPr>
        <w:pPrChange w:id="948" w:author="Wirta, James" w:date="2024-02-21T16:33:00Z">
          <w:pPr>
            <w:numPr>
              <w:ilvl w:val="1"/>
              <w:numId w:val="23"/>
            </w:numPr>
            <w:overflowPunct/>
            <w:autoSpaceDE/>
            <w:autoSpaceDN/>
            <w:adjustRightInd/>
            <w:spacing w:after="220" w:line="180" w:lineRule="atLeast"/>
            <w:ind w:left="1440" w:hanging="720"/>
            <w:jc w:val="both"/>
            <w:textAlignment w:val="auto"/>
          </w:pPr>
        </w:pPrChange>
      </w:pPr>
      <w:del w:id="949" w:author="Wirta, James" w:date="2024-02-21T15:58:00Z">
        <w:r w:rsidRPr="00C9697B" w:rsidDel="00982C08">
          <w:rPr>
            <w:rFonts w:ascii="Arial" w:hAnsi="Arial" w:cs="Arial"/>
            <w:b/>
            <w:sz w:val="22"/>
            <w:szCs w:val="22"/>
            <w:rPrChange w:id="950" w:author="Wirta, James" w:date="2024-02-21T16:34:00Z">
              <w:rPr/>
            </w:rPrChange>
          </w:rPr>
          <w:delText xml:space="preserve">ABO/RH type changes for the administration of blood units except for O </w:delText>
        </w:r>
        <w:r w:rsidR="00E71AC0" w:rsidRPr="00C9697B" w:rsidDel="00982C08">
          <w:rPr>
            <w:rFonts w:ascii="Arial" w:hAnsi="Arial" w:cs="Arial"/>
            <w:b/>
            <w:sz w:val="22"/>
            <w:szCs w:val="22"/>
            <w:rPrChange w:id="951" w:author="Wirta, James" w:date="2024-02-21T16:34:00Z">
              <w:rPr/>
            </w:rPrChange>
          </w:rPr>
          <w:delText>N</w:delText>
        </w:r>
        <w:r w:rsidRPr="00C9697B" w:rsidDel="00982C08">
          <w:rPr>
            <w:rFonts w:ascii="Arial" w:hAnsi="Arial" w:cs="Arial"/>
            <w:b/>
            <w:sz w:val="22"/>
            <w:szCs w:val="22"/>
            <w:rPrChange w:id="952" w:author="Wirta, James" w:date="2024-02-21T16:34:00Z">
              <w:rPr/>
            </w:rPrChange>
          </w:rPr>
          <w:delText xml:space="preserve">eg units and RH </w:delText>
        </w:r>
        <w:r w:rsidR="00E71AC0" w:rsidRPr="00C9697B" w:rsidDel="00982C08">
          <w:rPr>
            <w:rFonts w:ascii="Arial" w:hAnsi="Arial" w:cs="Arial"/>
            <w:b/>
            <w:sz w:val="22"/>
            <w:szCs w:val="22"/>
            <w:rPrChange w:id="953" w:author="Wirta, James" w:date="2024-02-21T16:34:00Z">
              <w:rPr/>
            </w:rPrChange>
          </w:rPr>
          <w:delText>N</w:delText>
        </w:r>
        <w:r w:rsidRPr="00C9697B" w:rsidDel="00982C08">
          <w:rPr>
            <w:rFonts w:ascii="Arial" w:hAnsi="Arial" w:cs="Arial"/>
            <w:b/>
            <w:sz w:val="22"/>
            <w:szCs w:val="22"/>
            <w:rPrChange w:id="954" w:author="Wirta, James" w:date="2024-02-21T16:34:00Z">
              <w:rPr/>
            </w:rPrChange>
          </w:rPr>
          <w:delText>eg units to RH positive recipients.</w:delText>
        </w:r>
      </w:del>
    </w:p>
    <w:p w:rsidR="001035A1" w:rsidRPr="00C9697B" w:rsidDel="00982C08" w:rsidRDefault="001035A1">
      <w:pPr>
        <w:pStyle w:val="ListParagraph"/>
        <w:numPr>
          <w:ilvl w:val="0"/>
          <w:numId w:val="23"/>
        </w:numPr>
        <w:rPr>
          <w:del w:id="955" w:author="Wirta, James" w:date="2024-02-21T15:58:00Z"/>
          <w:rFonts w:ascii="Arial" w:hAnsi="Arial" w:cs="Arial"/>
          <w:b/>
          <w:sz w:val="22"/>
          <w:szCs w:val="22"/>
          <w:rPrChange w:id="956" w:author="Wirta, James" w:date="2024-02-21T16:34:00Z">
            <w:rPr>
              <w:del w:id="957" w:author="Wirta, James" w:date="2024-02-21T15:58:00Z"/>
            </w:rPr>
          </w:rPrChange>
        </w:rPr>
        <w:pPrChange w:id="958" w:author="Wirta, James" w:date="2024-02-21T16:33:00Z">
          <w:pPr>
            <w:numPr>
              <w:ilvl w:val="1"/>
              <w:numId w:val="23"/>
            </w:numPr>
            <w:overflowPunct/>
            <w:autoSpaceDE/>
            <w:autoSpaceDN/>
            <w:adjustRightInd/>
            <w:spacing w:after="220" w:line="180" w:lineRule="atLeast"/>
            <w:ind w:left="720"/>
            <w:jc w:val="both"/>
            <w:textAlignment w:val="auto"/>
          </w:pPr>
        </w:pPrChange>
      </w:pPr>
      <w:del w:id="959" w:author="Wirta, James" w:date="2024-02-21T15:58:00Z">
        <w:r w:rsidRPr="00C9697B" w:rsidDel="00982C08">
          <w:rPr>
            <w:rFonts w:ascii="Arial" w:hAnsi="Arial" w:cs="Arial"/>
            <w:b/>
            <w:sz w:val="22"/>
            <w:szCs w:val="22"/>
            <w:rPrChange w:id="960" w:author="Wirta, James" w:date="2024-02-21T16:34:00Z">
              <w:rPr/>
            </w:rPrChange>
          </w:rPr>
          <w:delText>Result errors with the potential of affecting patient care.</w:delText>
        </w:r>
      </w:del>
    </w:p>
    <w:p w:rsidR="001035A1" w:rsidRPr="00C9697B" w:rsidDel="00982C08" w:rsidRDefault="001035A1">
      <w:pPr>
        <w:pStyle w:val="ListParagraph"/>
        <w:numPr>
          <w:ilvl w:val="0"/>
          <w:numId w:val="23"/>
        </w:numPr>
        <w:rPr>
          <w:del w:id="961" w:author="Wirta, James" w:date="2024-02-21T15:58:00Z"/>
          <w:rFonts w:ascii="Arial" w:hAnsi="Arial" w:cs="Arial"/>
          <w:b/>
          <w:sz w:val="22"/>
          <w:szCs w:val="22"/>
          <w:rPrChange w:id="962" w:author="Wirta, James" w:date="2024-02-21T16:34:00Z">
            <w:rPr>
              <w:del w:id="963" w:author="Wirta, James" w:date="2024-02-21T15:58:00Z"/>
            </w:rPr>
          </w:rPrChange>
        </w:rPr>
        <w:pPrChange w:id="964" w:author="Wirta, James" w:date="2024-02-21T16:33:00Z">
          <w:pPr>
            <w:numPr>
              <w:ilvl w:val="1"/>
              <w:numId w:val="23"/>
            </w:numPr>
            <w:overflowPunct/>
            <w:autoSpaceDE/>
            <w:autoSpaceDN/>
            <w:adjustRightInd/>
            <w:spacing w:after="220" w:line="180" w:lineRule="atLeast"/>
            <w:ind w:left="720"/>
            <w:jc w:val="both"/>
            <w:textAlignment w:val="auto"/>
          </w:pPr>
        </w:pPrChange>
      </w:pPr>
      <w:del w:id="965" w:author="Wirta, James" w:date="2024-02-21T15:58:00Z">
        <w:r w:rsidRPr="00C9697B" w:rsidDel="00982C08">
          <w:rPr>
            <w:rFonts w:ascii="Arial" w:hAnsi="Arial" w:cs="Arial"/>
            <w:b/>
            <w:sz w:val="22"/>
            <w:szCs w:val="22"/>
            <w:rPrChange w:id="966" w:author="Wirta, James" w:date="2024-02-21T16:34:00Z">
              <w:rPr/>
            </w:rPrChange>
          </w:rPr>
          <w:delText>Transfusion of unsafe or inappropriate blood products.</w:delText>
        </w:r>
      </w:del>
    </w:p>
    <w:p w:rsidR="001035A1" w:rsidRPr="00C9697B" w:rsidDel="00982C08" w:rsidRDefault="001035A1">
      <w:pPr>
        <w:pStyle w:val="ListParagraph"/>
        <w:numPr>
          <w:ilvl w:val="0"/>
          <w:numId w:val="23"/>
        </w:numPr>
        <w:rPr>
          <w:del w:id="967" w:author="Wirta, James" w:date="2024-02-21T15:58:00Z"/>
          <w:rFonts w:ascii="Arial" w:hAnsi="Arial" w:cs="Arial"/>
          <w:b/>
          <w:sz w:val="22"/>
          <w:szCs w:val="22"/>
          <w:rPrChange w:id="968" w:author="Wirta, James" w:date="2024-02-21T16:34:00Z">
            <w:rPr>
              <w:del w:id="969" w:author="Wirta, James" w:date="2024-02-21T15:58:00Z"/>
            </w:rPr>
          </w:rPrChange>
        </w:rPr>
        <w:pPrChange w:id="970" w:author="Wirta, James" w:date="2024-02-21T16:33:00Z">
          <w:pPr>
            <w:numPr>
              <w:ilvl w:val="1"/>
              <w:numId w:val="23"/>
            </w:numPr>
            <w:overflowPunct/>
            <w:autoSpaceDE/>
            <w:autoSpaceDN/>
            <w:adjustRightInd/>
            <w:spacing w:after="220" w:line="180" w:lineRule="atLeast"/>
            <w:ind w:left="720"/>
            <w:jc w:val="both"/>
            <w:textAlignment w:val="auto"/>
          </w:pPr>
        </w:pPrChange>
      </w:pPr>
      <w:del w:id="971" w:author="Wirta, James" w:date="2024-02-21T15:58:00Z">
        <w:r w:rsidRPr="00C9697B" w:rsidDel="00982C08">
          <w:rPr>
            <w:rFonts w:ascii="Arial" w:hAnsi="Arial" w:cs="Arial"/>
            <w:b/>
            <w:sz w:val="22"/>
            <w:szCs w:val="22"/>
            <w:rPrChange w:id="972" w:author="Wirta, James" w:date="2024-02-21T16:34:00Z">
              <w:rPr/>
            </w:rPrChange>
          </w:rPr>
          <w:delText>Positive Fetal Screen test indicating potential large fetal-maternal hemorrhage.</w:delText>
        </w:r>
      </w:del>
    </w:p>
    <w:p w:rsidR="001035A1" w:rsidRPr="00C9697B" w:rsidDel="00982C08" w:rsidRDefault="001035A1">
      <w:pPr>
        <w:pStyle w:val="ListParagraph"/>
        <w:numPr>
          <w:ilvl w:val="0"/>
          <w:numId w:val="23"/>
        </w:numPr>
        <w:rPr>
          <w:del w:id="973" w:author="Wirta, James" w:date="2024-02-21T15:58:00Z"/>
          <w:rFonts w:ascii="Arial" w:hAnsi="Arial" w:cs="Arial"/>
          <w:b/>
          <w:sz w:val="22"/>
          <w:szCs w:val="22"/>
          <w:rPrChange w:id="974" w:author="Wirta, James" w:date="2024-02-21T16:34:00Z">
            <w:rPr>
              <w:del w:id="975" w:author="Wirta, James" w:date="2024-02-21T15:58:00Z"/>
            </w:rPr>
          </w:rPrChange>
        </w:rPr>
        <w:pPrChange w:id="976" w:author="Wirta, James" w:date="2024-02-21T16:33:00Z">
          <w:pPr>
            <w:numPr>
              <w:ilvl w:val="1"/>
              <w:numId w:val="23"/>
            </w:numPr>
            <w:overflowPunct/>
            <w:autoSpaceDE/>
            <w:autoSpaceDN/>
            <w:adjustRightInd/>
            <w:spacing w:after="220" w:line="180" w:lineRule="atLeast"/>
            <w:ind w:left="1440" w:hanging="720"/>
            <w:jc w:val="both"/>
            <w:textAlignment w:val="auto"/>
          </w:pPr>
        </w:pPrChange>
      </w:pPr>
      <w:del w:id="977" w:author="Wirta, James" w:date="2024-02-21T15:58:00Z">
        <w:r w:rsidRPr="00C9697B" w:rsidDel="00982C08">
          <w:rPr>
            <w:rFonts w:ascii="Arial" w:hAnsi="Arial" w:cs="Arial"/>
            <w:b/>
            <w:sz w:val="22"/>
            <w:szCs w:val="22"/>
            <w:rPrChange w:id="978" w:author="Wirta, James" w:date="2024-02-21T16:34:00Z">
              <w:rPr/>
            </w:rPrChange>
          </w:rPr>
          <w:delText>Positive Direct Coombs (DAT) in newborn indicating Hemolytic Disease of the Newborn.</w:delText>
        </w:r>
      </w:del>
    </w:p>
    <w:p w:rsidR="001035A1" w:rsidRPr="00C9697B" w:rsidDel="00982C08" w:rsidRDefault="001035A1">
      <w:pPr>
        <w:pStyle w:val="ListParagraph"/>
        <w:numPr>
          <w:ilvl w:val="0"/>
          <w:numId w:val="23"/>
        </w:numPr>
        <w:rPr>
          <w:del w:id="979" w:author="Wirta, James" w:date="2024-02-21T15:58:00Z"/>
          <w:rFonts w:ascii="Arial" w:hAnsi="Arial" w:cs="Arial"/>
          <w:b/>
          <w:sz w:val="22"/>
          <w:szCs w:val="22"/>
          <w:rPrChange w:id="980" w:author="Wirta, James" w:date="2024-02-21T16:34:00Z">
            <w:rPr>
              <w:del w:id="981" w:author="Wirta, James" w:date="2024-02-21T15:58:00Z"/>
            </w:rPr>
          </w:rPrChange>
        </w:rPr>
        <w:pPrChange w:id="982" w:author="Wirta, James" w:date="2024-02-21T16:33:00Z">
          <w:pPr>
            <w:numPr>
              <w:ilvl w:val="1"/>
              <w:numId w:val="23"/>
            </w:numPr>
            <w:overflowPunct/>
            <w:autoSpaceDE/>
            <w:autoSpaceDN/>
            <w:adjustRightInd/>
            <w:spacing w:after="220" w:line="180" w:lineRule="atLeast"/>
            <w:ind w:left="720"/>
            <w:jc w:val="both"/>
            <w:textAlignment w:val="auto"/>
          </w:pPr>
        </w:pPrChange>
      </w:pPr>
      <w:del w:id="983" w:author="Wirta, James" w:date="2024-02-21T15:58:00Z">
        <w:r w:rsidRPr="00C9697B" w:rsidDel="00982C08">
          <w:rPr>
            <w:rFonts w:ascii="Arial" w:hAnsi="Arial" w:cs="Arial"/>
            <w:b/>
            <w:sz w:val="22"/>
            <w:szCs w:val="22"/>
            <w:rPrChange w:id="984" w:author="Wirta, James" w:date="2024-02-21T16:34:00Z">
              <w:rPr/>
            </w:rPrChange>
          </w:rPr>
          <w:delText>Anticipated significant reporting delays.</w:delText>
        </w:r>
      </w:del>
    </w:p>
    <w:p w:rsidR="001035A1" w:rsidRPr="00C9697B" w:rsidDel="00C9697B" w:rsidRDefault="001035A1">
      <w:pPr>
        <w:pStyle w:val="ListParagraph"/>
        <w:numPr>
          <w:ilvl w:val="0"/>
          <w:numId w:val="23"/>
        </w:numPr>
        <w:rPr>
          <w:del w:id="985" w:author="Wirta, James" w:date="2024-02-21T16:29:00Z"/>
          <w:rFonts w:ascii="Arial" w:hAnsi="Arial" w:cs="Arial"/>
          <w:b/>
          <w:sz w:val="22"/>
          <w:szCs w:val="22"/>
          <w:rPrChange w:id="986" w:author="Wirta, James" w:date="2024-02-21T16:34:00Z">
            <w:rPr>
              <w:del w:id="987" w:author="Wirta, James" w:date="2024-02-21T16:29:00Z"/>
            </w:rPr>
          </w:rPrChange>
        </w:rPr>
        <w:pPrChange w:id="988" w:author="Wirta, James" w:date="2024-02-21T16:33:00Z">
          <w:pPr>
            <w:spacing w:after="220" w:line="180" w:lineRule="atLeast"/>
            <w:ind w:left="360"/>
            <w:jc w:val="both"/>
          </w:pPr>
        </w:pPrChange>
      </w:pPr>
    </w:p>
    <w:p w:rsidR="001035A1" w:rsidRPr="00C9697B" w:rsidDel="00C9697B" w:rsidRDefault="001035A1">
      <w:pPr>
        <w:pStyle w:val="ListParagraph"/>
        <w:numPr>
          <w:ilvl w:val="0"/>
          <w:numId w:val="23"/>
        </w:numPr>
        <w:rPr>
          <w:del w:id="989" w:author="Wirta, James" w:date="2024-02-21T16:27:00Z"/>
          <w:rFonts w:ascii="Arial" w:hAnsi="Arial" w:cs="Arial"/>
          <w:b/>
          <w:sz w:val="22"/>
          <w:szCs w:val="22"/>
          <w:rPrChange w:id="990" w:author="Wirta, James" w:date="2024-02-21T16:34:00Z">
            <w:rPr>
              <w:del w:id="991" w:author="Wirta, James" w:date="2024-02-21T16:27:00Z"/>
            </w:rPr>
          </w:rPrChange>
        </w:rPr>
        <w:pPrChange w:id="992" w:author="Wirta, James" w:date="2024-02-21T16:33:00Z">
          <w:pPr>
            <w:numPr>
              <w:numId w:val="23"/>
            </w:numPr>
            <w:overflowPunct/>
            <w:autoSpaceDE/>
            <w:autoSpaceDN/>
            <w:adjustRightInd/>
            <w:spacing w:after="200" w:line="276" w:lineRule="auto"/>
            <w:textAlignment w:val="auto"/>
          </w:pPr>
        </w:pPrChange>
      </w:pPr>
      <w:del w:id="993" w:author="Wirta, James" w:date="2024-02-21T16:27:00Z">
        <w:r w:rsidRPr="00C9697B" w:rsidDel="00C9697B">
          <w:rPr>
            <w:rFonts w:ascii="Arial" w:hAnsi="Arial" w:cs="Arial"/>
            <w:b/>
            <w:sz w:val="22"/>
            <w:szCs w:val="22"/>
            <w:rPrChange w:id="994" w:author="Wirta, James" w:date="2024-02-21T16:34:00Z">
              <w:rPr/>
            </w:rPrChange>
          </w:rPr>
          <w:delText>Microbiology Critical Lab Values</w:delText>
        </w:r>
      </w:del>
    </w:p>
    <w:p w:rsidR="001035A1" w:rsidRPr="00C9697B" w:rsidDel="00C9697B" w:rsidRDefault="001035A1">
      <w:pPr>
        <w:pStyle w:val="ListParagraph"/>
        <w:numPr>
          <w:ilvl w:val="0"/>
          <w:numId w:val="23"/>
        </w:numPr>
        <w:rPr>
          <w:del w:id="995" w:author="Wirta, James" w:date="2024-02-21T16:27:00Z"/>
          <w:rFonts w:ascii="Arial" w:hAnsi="Arial" w:cs="Arial"/>
          <w:b/>
          <w:sz w:val="22"/>
          <w:szCs w:val="22"/>
          <w:rPrChange w:id="996" w:author="Wirta, James" w:date="2024-02-21T16:34:00Z">
            <w:rPr>
              <w:del w:id="997" w:author="Wirta, James" w:date="2024-02-21T16:27:00Z"/>
            </w:rPr>
          </w:rPrChange>
        </w:rPr>
        <w:pPrChange w:id="998" w:author="Wirta, James" w:date="2024-02-21T16:33:00Z">
          <w:pPr>
            <w:numPr>
              <w:ilvl w:val="1"/>
              <w:numId w:val="23"/>
            </w:numPr>
            <w:overflowPunct/>
            <w:autoSpaceDE/>
            <w:autoSpaceDN/>
            <w:adjustRightInd/>
            <w:spacing w:after="200" w:line="276" w:lineRule="auto"/>
            <w:ind w:left="720"/>
            <w:textAlignment w:val="auto"/>
          </w:pPr>
        </w:pPrChange>
      </w:pPr>
      <w:del w:id="999" w:author="Wirta, James" w:date="2024-02-21T16:27:00Z">
        <w:r w:rsidRPr="00C9697B" w:rsidDel="00C9697B">
          <w:rPr>
            <w:rFonts w:ascii="Arial" w:hAnsi="Arial" w:cs="Arial"/>
            <w:b/>
            <w:sz w:val="22"/>
            <w:szCs w:val="22"/>
            <w:rPrChange w:id="1000" w:author="Wirta, James" w:date="2024-02-21T16:34:00Z">
              <w:rPr/>
            </w:rPrChange>
          </w:rPr>
          <w:delText>Positive blood culture</w:delText>
        </w:r>
      </w:del>
    </w:p>
    <w:p w:rsidR="001035A1" w:rsidRPr="00C9697B" w:rsidDel="00C9697B" w:rsidRDefault="001035A1">
      <w:pPr>
        <w:pStyle w:val="ListParagraph"/>
        <w:numPr>
          <w:ilvl w:val="0"/>
          <w:numId w:val="23"/>
        </w:numPr>
        <w:rPr>
          <w:del w:id="1001" w:author="Wirta, James" w:date="2024-02-21T16:27:00Z"/>
          <w:rFonts w:ascii="Arial" w:hAnsi="Arial" w:cs="Arial"/>
          <w:b/>
          <w:sz w:val="22"/>
          <w:szCs w:val="22"/>
          <w:rPrChange w:id="1002" w:author="Wirta, James" w:date="2024-02-21T16:34:00Z">
            <w:rPr>
              <w:del w:id="1003" w:author="Wirta, James" w:date="2024-02-21T16:27:00Z"/>
            </w:rPr>
          </w:rPrChange>
        </w:rPr>
        <w:pPrChange w:id="1004" w:author="Wirta, James" w:date="2024-02-21T16:33:00Z">
          <w:pPr>
            <w:numPr>
              <w:ilvl w:val="1"/>
              <w:numId w:val="23"/>
            </w:numPr>
            <w:overflowPunct/>
            <w:autoSpaceDE/>
            <w:autoSpaceDN/>
            <w:adjustRightInd/>
            <w:spacing w:after="200" w:line="276" w:lineRule="auto"/>
            <w:ind w:left="720"/>
            <w:textAlignment w:val="auto"/>
          </w:pPr>
        </w:pPrChange>
      </w:pPr>
      <w:del w:id="1005" w:author="Wirta, James" w:date="2024-02-21T16:27:00Z">
        <w:r w:rsidRPr="00C9697B" w:rsidDel="00C9697B">
          <w:rPr>
            <w:rFonts w:ascii="Arial" w:hAnsi="Arial" w:cs="Arial"/>
            <w:b/>
            <w:sz w:val="22"/>
            <w:szCs w:val="22"/>
            <w:rPrChange w:id="1006" w:author="Wirta, James" w:date="2024-02-21T16:34:00Z">
              <w:rPr/>
            </w:rPrChange>
          </w:rPr>
          <w:delText>Positive spinal fluid, gram stain and/or culture</w:delText>
        </w:r>
      </w:del>
    </w:p>
    <w:p w:rsidR="001035A1" w:rsidRPr="00C9697B" w:rsidDel="00C9697B" w:rsidRDefault="001035A1">
      <w:pPr>
        <w:pStyle w:val="ListParagraph"/>
        <w:numPr>
          <w:ilvl w:val="0"/>
          <w:numId w:val="23"/>
        </w:numPr>
        <w:rPr>
          <w:del w:id="1007" w:author="Wirta, James" w:date="2024-02-21T16:27:00Z"/>
          <w:rFonts w:ascii="Arial" w:hAnsi="Arial" w:cs="Arial"/>
          <w:b/>
          <w:sz w:val="22"/>
          <w:szCs w:val="22"/>
          <w:rPrChange w:id="1008" w:author="Wirta, James" w:date="2024-02-21T16:34:00Z">
            <w:rPr>
              <w:del w:id="1009" w:author="Wirta, James" w:date="2024-02-21T16:27:00Z"/>
            </w:rPr>
          </w:rPrChange>
        </w:rPr>
        <w:pPrChange w:id="1010" w:author="Wirta, James" w:date="2024-02-21T16:33:00Z">
          <w:pPr>
            <w:numPr>
              <w:ilvl w:val="1"/>
              <w:numId w:val="23"/>
            </w:numPr>
            <w:overflowPunct/>
            <w:autoSpaceDE/>
            <w:autoSpaceDN/>
            <w:adjustRightInd/>
            <w:spacing w:after="200" w:line="276" w:lineRule="auto"/>
            <w:ind w:left="720"/>
            <w:textAlignment w:val="auto"/>
          </w:pPr>
        </w:pPrChange>
      </w:pPr>
      <w:del w:id="1011" w:author="Wirta, James" w:date="2024-02-21T16:27:00Z">
        <w:r w:rsidRPr="00C9697B" w:rsidDel="00C9697B">
          <w:rPr>
            <w:rFonts w:ascii="Arial" w:hAnsi="Arial" w:cs="Arial"/>
            <w:b/>
            <w:sz w:val="22"/>
            <w:szCs w:val="22"/>
            <w:rPrChange w:id="1012" w:author="Wirta, James" w:date="2024-02-21T16:34:00Z">
              <w:rPr/>
            </w:rPrChange>
          </w:rPr>
          <w:delText xml:space="preserve">Positive stool culture for Salmonella, Shigella, Campylobacter or </w:delText>
        </w:r>
        <w:r w:rsidR="00E71AC0" w:rsidRPr="00C9697B" w:rsidDel="00C9697B">
          <w:rPr>
            <w:rFonts w:ascii="Arial" w:hAnsi="Arial" w:cs="Arial"/>
            <w:b/>
            <w:sz w:val="22"/>
            <w:szCs w:val="22"/>
            <w:rPrChange w:id="1013" w:author="Wirta, James" w:date="2024-02-21T16:34:00Z">
              <w:rPr/>
            </w:rPrChange>
          </w:rPr>
          <w:delText>E.coli</w:delText>
        </w:r>
        <w:r w:rsidRPr="00C9697B" w:rsidDel="00C9697B">
          <w:rPr>
            <w:rFonts w:ascii="Arial" w:hAnsi="Arial" w:cs="Arial"/>
            <w:b/>
            <w:sz w:val="22"/>
            <w:szCs w:val="22"/>
            <w:rPrChange w:id="1014" w:author="Wirta, James" w:date="2024-02-21T16:34:00Z">
              <w:rPr/>
            </w:rPrChange>
          </w:rPr>
          <w:delText xml:space="preserve"> 0157.</w:delText>
        </w:r>
      </w:del>
    </w:p>
    <w:p w:rsidR="001035A1" w:rsidRPr="00C9697B" w:rsidDel="00C9697B" w:rsidRDefault="001035A1">
      <w:pPr>
        <w:pStyle w:val="ListParagraph"/>
        <w:numPr>
          <w:ilvl w:val="0"/>
          <w:numId w:val="23"/>
        </w:numPr>
        <w:rPr>
          <w:del w:id="1015" w:author="Wirta, James" w:date="2024-02-21T16:27:00Z"/>
          <w:rFonts w:ascii="Arial" w:hAnsi="Arial" w:cs="Arial"/>
          <w:b/>
          <w:sz w:val="22"/>
          <w:szCs w:val="22"/>
          <w:rPrChange w:id="1016" w:author="Wirta, James" w:date="2024-02-21T16:34:00Z">
            <w:rPr>
              <w:del w:id="1017" w:author="Wirta, James" w:date="2024-02-21T16:27:00Z"/>
            </w:rPr>
          </w:rPrChange>
        </w:rPr>
        <w:pPrChange w:id="1018" w:author="Wirta, James" w:date="2024-02-21T16:33:00Z">
          <w:pPr>
            <w:numPr>
              <w:ilvl w:val="1"/>
              <w:numId w:val="23"/>
            </w:numPr>
            <w:overflowPunct/>
            <w:autoSpaceDE/>
            <w:autoSpaceDN/>
            <w:adjustRightInd/>
            <w:spacing w:after="200" w:line="276" w:lineRule="auto"/>
            <w:ind w:left="720"/>
            <w:textAlignment w:val="auto"/>
          </w:pPr>
        </w:pPrChange>
      </w:pPr>
      <w:del w:id="1019" w:author="Wirta, James" w:date="2024-02-21T16:27:00Z">
        <w:r w:rsidRPr="00C9697B" w:rsidDel="00C9697B">
          <w:rPr>
            <w:rFonts w:ascii="Arial" w:hAnsi="Arial" w:cs="Arial"/>
            <w:b/>
            <w:sz w:val="22"/>
            <w:szCs w:val="22"/>
            <w:rPrChange w:id="1020" w:author="Wirta, James" w:date="2024-02-21T16:34:00Z">
              <w:rPr/>
            </w:rPrChange>
          </w:rPr>
          <w:delText>MDRO’s</w:delText>
        </w:r>
      </w:del>
    </w:p>
    <w:p w:rsidR="001035A1" w:rsidRPr="00C9697B" w:rsidDel="00C9697B" w:rsidRDefault="001035A1">
      <w:pPr>
        <w:pStyle w:val="ListParagraph"/>
        <w:numPr>
          <w:ilvl w:val="0"/>
          <w:numId w:val="23"/>
        </w:numPr>
        <w:rPr>
          <w:del w:id="1021" w:author="Wirta, James" w:date="2024-02-21T16:27:00Z"/>
          <w:rFonts w:ascii="Arial" w:hAnsi="Arial" w:cs="Arial"/>
          <w:b/>
          <w:sz w:val="22"/>
          <w:szCs w:val="22"/>
          <w:rPrChange w:id="1022" w:author="Wirta, James" w:date="2024-02-21T16:34:00Z">
            <w:rPr>
              <w:del w:id="1023" w:author="Wirta, James" w:date="2024-02-21T16:27:00Z"/>
            </w:rPr>
          </w:rPrChange>
        </w:rPr>
        <w:pPrChange w:id="1024" w:author="Wirta, James" w:date="2024-02-21T16:33:00Z">
          <w:pPr>
            <w:numPr>
              <w:ilvl w:val="2"/>
              <w:numId w:val="23"/>
            </w:numPr>
            <w:overflowPunct/>
            <w:autoSpaceDE/>
            <w:autoSpaceDN/>
            <w:adjustRightInd/>
            <w:spacing w:after="200" w:line="276" w:lineRule="auto"/>
            <w:ind w:left="1440"/>
            <w:textAlignment w:val="auto"/>
          </w:pPr>
        </w:pPrChange>
      </w:pPr>
      <w:del w:id="1025" w:author="Wirta, James" w:date="2024-02-21T16:27:00Z">
        <w:r w:rsidRPr="00C9697B" w:rsidDel="00C9697B">
          <w:rPr>
            <w:rFonts w:ascii="Arial" w:hAnsi="Arial" w:cs="Arial"/>
            <w:b/>
            <w:sz w:val="22"/>
            <w:szCs w:val="22"/>
            <w:rPrChange w:id="1026" w:author="Wirta, James" w:date="2024-02-21T16:34:00Z">
              <w:rPr/>
            </w:rPrChange>
          </w:rPr>
          <w:delText xml:space="preserve">MRSA- Methicillin resistant </w:delText>
        </w:r>
        <w:r w:rsidR="00E71AC0" w:rsidRPr="00C9697B" w:rsidDel="00C9697B">
          <w:rPr>
            <w:rFonts w:ascii="Arial" w:hAnsi="Arial" w:cs="Arial"/>
            <w:b/>
            <w:sz w:val="22"/>
            <w:szCs w:val="22"/>
            <w:rPrChange w:id="1027" w:author="Wirta, James" w:date="2024-02-21T16:34:00Z">
              <w:rPr/>
            </w:rPrChange>
          </w:rPr>
          <w:delText>Staphylococcus</w:delText>
        </w:r>
        <w:r w:rsidRPr="00C9697B" w:rsidDel="00C9697B">
          <w:rPr>
            <w:rFonts w:ascii="Arial" w:hAnsi="Arial" w:cs="Arial"/>
            <w:b/>
            <w:sz w:val="22"/>
            <w:szCs w:val="22"/>
            <w:rPrChange w:id="1028" w:author="Wirta, James" w:date="2024-02-21T16:34:00Z">
              <w:rPr/>
            </w:rPrChange>
          </w:rPr>
          <w:delText xml:space="preserve"> Aureus</w:delText>
        </w:r>
      </w:del>
    </w:p>
    <w:p w:rsidR="001035A1" w:rsidRPr="00C9697B" w:rsidDel="00C9697B" w:rsidRDefault="001035A1">
      <w:pPr>
        <w:pStyle w:val="ListParagraph"/>
        <w:numPr>
          <w:ilvl w:val="0"/>
          <w:numId w:val="23"/>
        </w:numPr>
        <w:rPr>
          <w:del w:id="1029" w:author="Wirta, James" w:date="2024-02-21T16:27:00Z"/>
          <w:rFonts w:ascii="Arial" w:hAnsi="Arial" w:cs="Arial"/>
          <w:b/>
          <w:sz w:val="22"/>
          <w:szCs w:val="22"/>
          <w:rPrChange w:id="1030" w:author="Wirta, James" w:date="2024-02-21T16:34:00Z">
            <w:rPr>
              <w:del w:id="1031" w:author="Wirta, James" w:date="2024-02-21T16:27:00Z"/>
            </w:rPr>
          </w:rPrChange>
        </w:rPr>
        <w:pPrChange w:id="1032" w:author="Wirta, James" w:date="2024-02-21T16:33:00Z">
          <w:pPr>
            <w:numPr>
              <w:ilvl w:val="2"/>
              <w:numId w:val="23"/>
            </w:numPr>
            <w:overflowPunct/>
            <w:autoSpaceDE/>
            <w:autoSpaceDN/>
            <w:adjustRightInd/>
            <w:spacing w:after="200" w:line="276" w:lineRule="auto"/>
            <w:ind w:left="1440"/>
            <w:textAlignment w:val="auto"/>
          </w:pPr>
        </w:pPrChange>
      </w:pPr>
      <w:del w:id="1033" w:author="Wirta, James" w:date="2024-02-21T16:27:00Z">
        <w:r w:rsidRPr="00C9697B" w:rsidDel="00C9697B">
          <w:rPr>
            <w:rFonts w:ascii="Arial" w:hAnsi="Arial" w:cs="Arial"/>
            <w:b/>
            <w:sz w:val="22"/>
            <w:szCs w:val="22"/>
            <w:rPrChange w:id="1034" w:author="Wirta, James" w:date="2024-02-21T16:34:00Z">
              <w:rPr/>
            </w:rPrChange>
          </w:rPr>
          <w:delText xml:space="preserve">VRE- Vancomycin </w:delText>
        </w:r>
        <w:r w:rsidR="00E71AC0" w:rsidRPr="00C9697B" w:rsidDel="00C9697B">
          <w:rPr>
            <w:rFonts w:ascii="Arial" w:hAnsi="Arial" w:cs="Arial"/>
            <w:b/>
            <w:sz w:val="22"/>
            <w:szCs w:val="22"/>
            <w:rPrChange w:id="1035" w:author="Wirta, James" w:date="2024-02-21T16:34:00Z">
              <w:rPr/>
            </w:rPrChange>
          </w:rPr>
          <w:delText>Resistant</w:delText>
        </w:r>
        <w:r w:rsidRPr="00C9697B" w:rsidDel="00C9697B">
          <w:rPr>
            <w:rFonts w:ascii="Arial" w:hAnsi="Arial" w:cs="Arial"/>
            <w:b/>
            <w:sz w:val="22"/>
            <w:szCs w:val="22"/>
            <w:rPrChange w:id="1036" w:author="Wirta, James" w:date="2024-02-21T16:34:00Z">
              <w:rPr/>
            </w:rPrChange>
          </w:rPr>
          <w:delText xml:space="preserve"> Enterococci</w:delText>
        </w:r>
      </w:del>
    </w:p>
    <w:p w:rsidR="001035A1" w:rsidRPr="00C9697B" w:rsidDel="00C9697B" w:rsidRDefault="001035A1">
      <w:pPr>
        <w:pStyle w:val="ListParagraph"/>
        <w:numPr>
          <w:ilvl w:val="0"/>
          <w:numId w:val="23"/>
        </w:numPr>
        <w:rPr>
          <w:del w:id="1037" w:author="Wirta, James" w:date="2024-02-21T16:27:00Z"/>
          <w:rFonts w:ascii="Arial" w:hAnsi="Arial" w:cs="Arial"/>
          <w:b/>
          <w:sz w:val="22"/>
          <w:szCs w:val="22"/>
          <w:rPrChange w:id="1038" w:author="Wirta, James" w:date="2024-02-21T16:34:00Z">
            <w:rPr>
              <w:del w:id="1039" w:author="Wirta, James" w:date="2024-02-21T16:27:00Z"/>
            </w:rPr>
          </w:rPrChange>
        </w:rPr>
        <w:pPrChange w:id="1040" w:author="Wirta, James" w:date="2024-02-21T16:33:00Z">
          <w:pPr>
            <w:numPr>
              <w:ilvl w:val="2"/>
              <w:numId w:val="23"/>
            </w:numPr>
            <w:overflowPunct/>
            <w:autoSpaceDE/>
            <w:autoSpaceDN/>
            <w:adjustRightInd/>
            <w:spacing w:after="200" w:line="276" w:lineRule="auto"/>
            <w:ind w:left="1440"/>
            <w:textAlignment w:val="auto"/>
          </w:pPr>
        </w:pPrChange>
      </w:pPr>
      <w:del w:id="1041" w:author="Wirta, James" w:date="2024-02-21T16:27:00Z">
        <w:r w:rsidRPr="00C9697B" w:rsidDel="00C9697B">
          <w:rPr>
            <w:rFonts w:ascii="Arial" w:hAnsi="Arial" w:cs="Arial"/>
            <w:b/>
            <w:sz w:val="22"/>
            <w:szCs w:val="22"/>
            <w:rPrChange w:id="1042" w:author="Wirta, James" w:date="2024-02-21T16:34:00Z">
              <w:rPr/>
            </w:rPrChange>
          </w:rPr>
          <w:delText xml:space="preserve">CRE- Carbapenem </w:delText>
        </w:r>
      </w:del>
      <w:del w:id="1043" w:author="Wirta, James" w:date="2024-01-30T15:04:00Z">
        <w:r w:rsidRPr="00C9697B" w:rsidDel="004020CD">
          <w:rPr>
            <w:rFonts w:ascii="Arial" w:hAnsi="Arial" w:cs="Arial"/>
            <w:b/>
            <w:sz w:val="22"/>
            <w:szCs w:val="22"/>
            <w:rPrChange w:id="1044" w:author="Wirta, James" w:date="2024-02-21T16:34:00Z">
              <w:rPr/>
            </w:rPrChange>
          </w:rPr>
          <w:delText>Enterobacteriaceae</w:delText>
        </w:r>
      </w:del>
    </w:p>
    <w:p w:rsidR="001035A1" w:rsidRPr="00C9697B" w:rsidDel="00C9697B" w:rsidRDefault="001035A1">
      <w:pPr>
        <w:pStyle w:val="ListParagraph"/>
        <w:numPr>
          <w:ilvl w:val="0"/>
          <w:numId w:val="23"/>
        </w:numPr>
        <w:rPr>
          <w:del w:id="1045" w:author="Wirta, James" w:date="2024-02-21T16:27:00Z"/>
          <w:rFonts w:ascii="Arial" w:hAnsi="Arial" w:cs="Arial"/>
          <w:b/>
          <w:sz w:val="22"/>
          <w:szCs w:val="22"/>
          <w:rPrChange w:id="1046" w:author="Wirta, James" w:date="2024-02-21T16:34:00Z">
            <w:rPr>
              <w:del w:id="1047" w:author="Wirta, James" w:date="2024-02-21T16:27:00Z"/>
            </w:rPr>
          </w:rPrChange>
        </w:rPr>
        <w:pPrChange w:id="1048" w:author="Wirta, James" w:date="2024-02-21T16:33:00Z">
          <w:pPr>
            <w:numPr>
              <w:ilvl w:val="2"/>
              <w:numId w:val="23"/>
            </w:numPr>
            <w:overflowPunct/>
            <w:autoSpaceDE/>
            <w:autoSpaceDN/>
            <w:adjustRightInd/>
            <w:spacing w:after="200" w:line="276" w:lineRule="auto"/>
            <w:ind w:left="1440"/>
            <w:textAlignment w:val="auto"/>
          </w:pPr>
        </w:pPrChange>
      </w:pPr>
      <w:del w:id="1049" w:author="Wirta, James" w:date="2024-02-21T16:27:00Z">
        <w:r w:rsidRPr="00C9697B" w:rsidDel="00C9697B">
          <w:rPr>
            <w:rFonts w:ascii="Arial" w:hAnsi="Arial" w:cs="Arial"/>
            <w:b/>
            <w:sz w:val="22"/>
            <w:szCs w:val="22"/>
            <w:rPrChange w:id="1050" w:author="Wirta, James" w:date="2024-02-21T16:34:00Z">
              <w:rPr/>
            </w:rPrChange>
          </w:rPr>
          <w:delText>ESBL’s</w:delText>
        </w:r>
      </w:del>
    </w:p>
    <w:p w:rsidR="001035A1" w:rsidRPr="00C9697B" w:rsidDel="00C9697B" w:rsidRDefault="001035A1">
      <w:pPr>
        <w:pStyle w:val="ListParagraph"/>
        <w:numPr>
          <w:ilvl w:val="0"/>
          <w:numId w:val="23"/>
        </w:numPr>
        <w:rPr>
          <w:del w:id="1051" w:author="Wirta, James" w:date="2024-02-21T16:27:00Z"/>
          <w:rFonts w:ascii="Arial" w:hAnsi="Arial" w:cs="Arial"/>
          <w:b/>
          <w:sz w:val="22"/>
          <w:szCs w:val="22"/>
          <w:rPrChange w:id="1052" w:author="Wirta, James" w:date="2024-02-21T16:34:00Z">
            <w:rPr>
              <w:del w:id="1053" w:author="Wirta, James" w:date="2024-02-21T16:27:00Z"/>
            </w:rPr>
          </w:rPrChange>
        </w:rPr>
        <w:pPrChange w:id="1054" w:author="Wirta, James" w:date="2024-02-21T16:33:00Z">
          <w:pPr>
            <w:numPr>
              <w:ilvl w:val="2"/>
              <w:numId w:val="23"/>
            </w:numPr>
            <w:overflowPunct/>
            <w:autoSpaceDE/>
            <w:autoSpaceDN/>
            <w:adjustRightInd/>
            <w:spacing w:after="200" w:line="276" w:lineRule="auto"/>
            <w:ind w:left="1440"/>
            <w:textAlignment w:val="auto"/>
          </w:pPr>
        </w:pPrChange>
      </w:pPr>
      <w:del w:id="1055" w:author="Wirta, James" w:date="2024-02-21T16:27:00Z">
        <w:r w:rsidRPr="00C9697B" w:rsidDel="00C9697B">
          <w:rPr>
            <w:rFonts w:ascii="Arial" w:hAnsi="Arial" w:cs="Arial"/>
            <w:b/>
            <w:sz w:val="22"/>
            <w:szCs w:val="22"/>
            <w:rPrChange w:id="1056" w:author="Wirta, James" w:date="2024-02-21T16:34:00Z">
              <w:rPr/>
            </w:rPrChange>
          </w:rPr>
          <w:delText>MDR Pseudomonas</w:delText>
        </w:r>
      </w:del>
    </w:p>
    <w:p w:rsidR="001035A1" w:rsidRPr="00C9697B" w:rsidDel="00C9697B" w:rsidRDefault="001035A1">
      <w:pPr>
        <w:pStyle w:val="ListParagraph"/>
        <w:numPr>
          <w:ilvl w:val="0"/>
          <w:numId w:val="23"/>
        </w:numPr>
        <w:rPr>
          <w:del w:id="1057" w:author="Wirta, James" w:date="2024-02-21T16:27:00Z"/>
          <w:rFonts w:ascii="Arial" w:hAnsi="Arial" w:cs="Arial"/>
          <w:b/>
          <w:sz w:val="22"/>
          <w:szCs w:val="22"/>
          <w:rPrChange w:id="1058" w:author="Wirta, James" w:date="2024-02-21T16:34:00Z">
            <w:rPr>
              <w:del w:id="1059" w:author="Wirta, James" w:date="2024-02-21T16:27:00Z"/>
            </w:rPr>
          </w:rPrChange>
        </w:rPr>
        <w:pPrChange w:id="1060" w:author="Wirta, James" w:date="2024-02-21T16:33:00Z">
          <w:pPr>
            <w:numPr>
              <w:ilvl w:val="2"/>
              <w:numId w:val="23"/>
            </w:numPr>
            <w:overflowPunct/>
            <w:autoSpaceDE/>
            <w:autoSpaceDN/>
            <w:adjustRightInd/>
            <w:spacing w:after="200" w:line="276" w:lineRule="auto"/>
            <w:ind w:left="1440"/>
            <w:textAlignment w:val="auto"/>
          </w:pPr>
        </w:pPrChange>
      </w:pPr>
      <w:del w:id="1061" w:author="Wirta, James" w:date="2024-02-21T16:27:00Z">
        <w:r w:rsidRPr="00C9697B" w:rsidDel="00C9697B">
          <w:rPr>
            <w:rFonts w:ascii="Arial" w:hAnsi="Arial" w:cs="Arial"/>
            <w:b/>
            <w:sz w:val="22"/>
            <w:szCs w:val="22"/>
            <w:rPrChange w:id="1062" w:author="Wirta, James" w:date="2024-02-21T16:34:00Z">
              <w:rPr/>
            </w:rPrChange>
          </w:rPr>
          <w:delText>MDR Acinetobacter</w:delText>
        </w:r>
      </w:del>
    </w:p>
    <w:p w:rsidR="001035A1" w:rsidRPr="00C9697B" w:rsidDel="00C9697B" w:rsidRDefault="001035A1">
      <w:pPr>
        <w:pStyle w:val="ListParagraph"/>
        <w:numPr>
          <w:ilvl w:val="0"/>
          <w:numId w:val="23"/>
        </w:numPr>
        <w:rPr>
          <w:del w:id="1063" w:author="Wirta, James" w:date="2024-02-21T16:27:00Z"/>
          <w:rFonts w:ascii="Arial" w:hAnsi="Arial" w:cs="Arial"/>
          <w:b/>
          <w:sz w:val="22"/>
          <w:szCs w:val="22"/>
          <w:rPrChange w:id="1064" w:author="Wirta, James" w:date="2024-02-21T16:34:00Z">
            <w:rPr>
              <w:del w:id="1065" w:author="Wirta, James" w:date="2024-02-21T16:27:00Z"/>
            </w:rPr>
          </w:rPrChange>
        </w:rPr>
        <w:pPrChange w:id="1066" w:author="Wirta, James" w:date="2024-02-21T16:33:00Z">
          <w:pPr>
            <w:ind w:left="1080"/>
          </w:pPr>
        </w:pPrChange>
      </w:pPr>
    </w:p>
    <w:p w:rsidR="001035A1" w:rsidRPr="00C9697B" w:rsidDel="00C9697B" w:rsidRDefault="001035A1">
      <w:pPr>
        <w:pStyle w:val="ListParagraph"/>
        <w:numPr>
          <w:ilvl w:val="0"/>
          <w:numId w:val="23"/>
        </w:numPr>
        <w:rPr>
          <w:del w:id="1067" w:author="Wirta, James" w:date="2024-02-21T16:27:00Z"/>
          <w:rFonts w:ascii="Arial" w:hAnsi="Arial" w:cs="Arial"/>
          <w:b/>
          <w:sz w:val="22"/>
          <w:szCs w:val="22"/>
          <w:rPrChange w:id="1068" w:author="Wirta, James" w:date="2024-02-21T16:34:00Z">
            <w:rPr>
              <w:del w:id="1069" w:author="Wirta, James" w:date="2024-02-21T16:27:00Z"/>
            </w:rPr>
          </w:rPrChange>
        </w:rPr>
        <w:pPrChange w:id="1070" w:author="Wirta, James" w:date="2024-02-21T16:33:00Z">
          <w:pPr>
            <w:numPr>
              <w:ilvl w:val="1"/>
              <w:numId w:val="23"/>
            </w:numPr>
            <w:overflowPunct/>
            <w:autoSpaceDE/>
            <w:autoSpaceDN/>
            <w:adjustRightInd/>
            <w:spacing w:after="200" w:line="276" w:lineRule="auto"/>
            <w:ind w:left="720"/>
            <w:textAlignment w:val="auto"/>
          </w:pPr>
        </w:pPrChange>
      </w:pPr>
      <w:del w:id="1071" w:author="Wirta, James" w:date="2024-02-21T16:27:00Z">
        <w:r w:rsidRPr="00C9697B" w:rsidDel="00C9697B">
          <w:rPr>
            <w:rFonts w:ascii="Arial" w:hAnsi="Arial" w:cs="Arial"/>
            <w:b/>
            <w:sz w:val="22"/>
            <w:szCs w:val="22"/>
            <w:rPrChange w:id="1072" w:author="Wirta, James" w:date="2024-02-21T16:34:00Z">
              <w:rPr/>
            </w:rPrChange>
          </w:rPr>
          <w:delText>Group A streptococcus (in sources other than throats)</w:delText>
        </w:r>
      </w:del>
    </w:p>
    <w:p w:rsidR="001035A1" w:rsidRPr="00C9697B" w:rsidDel="00C9697B" w:rsidRDefault="001035A1">
      <w:pPr>
        <w:pStyle w:val="ListParagraph"/>
        <w:numPr>
          <w:ilvl w:val="0"/>
          <w:numId w:val="23"/>
        </w:numPr>
        <w:rPr>
          <w:del w:id="1073" w:author="Wirta, James" w:date="2024-02-21T16:27:00Z"/>
          <w:rFonts w:ascii="Arial" w:hAnsi="Arial" w:cs="Arial"/>
          <w:b/>
          <w:sz w:val="22"/>
          <w:szCs w:val="22"/>
          <w:rPrChange w:id="1074" w:author="Wirta, James" w:date="2024-02-21T16:34:00Z">
            <w:rPr>
              <w:del w:id="1075" w:author="Wirta, James" w:date="2024-02-21T16:27:00Z"/>
            </w:rPr>
          </w:rPrChange>
        </w:rPr>
        <w:pPrChange w:id="1076" w:author="Wirta, James" w:date="2024-02-21T16:33:00Z">
          <w:pPr>
            <w:numPr>
              <w:ilvl w:val="1"/>
              <w:numId w:val="23"/>
            </w:numPr>
            <w:overflowPunct/>
            <w:autoSpaceDE/>
            <w:autoSpaceDN/>
            <w:adjustRightInd/>
            <w:spacing w:after="200" w:line="276" w:lineRule="auto"/>
            <w:ind w:left="720"/>
            <w:textAlignment w:val="auto"/>
          </w:pPr>
        </w:pPrChange>
      </w:pPr>
      <w:del w:id="1077" w:author="Wirta, James" w:date="2024-02-21T16:27:00Z">
        <w:r w:rsidRPr="00C9697B" w:rsidDel="00C9697B">
          <w:rPr>
            <w:rFonts w:ascii="Arial" w:hAnsi="Arial" w:cs="Arial"/>
            <w:b/>
            <w:sz w:val="22"/>
            <w:szCs w:val="22"/>
            <w:rPrChange w:id="1078" w:author="Wirta, James" w:date="2024-02-21T16:34:00Z">
              <w:rPr/>
            </w:rPrChange>
          </w:rPr>
          <w:delText>Pseudomonas isolated in an eye culture.</w:delText>
        </w:r>
      </w:del>
    </w:p>
    <w:p w:rsidR="001035A1" w:rsidRPr="00C9697B" w:rsidDel="00C9697B" w:rsidRDefault="001035A1">
      <w:pPr>
        <w:pStyle w:val="ListParagraph"/>
        <w:numPr>
          <w:ilvl w:val="0"/>
          <w:numId w:val="23"/>
        </w:numPr>
        <w:rPr>
          <w:del w:id="1079" w:author="Wirta, James" w:date="2024-02-21T16:27:00Z"/>
          <w:rFonts w:ascii="Arial" w:hAnsi="Arial" w:cs="Arial"/>
          <w:b/>
          <w:sz w:val="22"/>
          <w:szCs w:val="22"/>
          <w:rPrChange w:id="1080" w:author="Wirta, James" w:date="2024-02-21T16:34:00Z">
            <w:rPr>
              <w:del w:id="1081" w:author="Wirta, James" w:date="2024-02-21T16:27:00Z"/>
            </w:rPr>
          </w:rPrChange>
        </w:rPr>
        <w:pPrChange w:id="1082" w:author="Wirta, James" w:date="2024-02-21T16:33:00Z">
          <w:pPr>
            <w:numPr>
              <w:ilvl w:val="1"/>
              <w:numId w:val="23"/>
            </w:numPr>
            <w:overflowPunct/>
            <w:autoSpaceDE/>
            <w:autoSpaceDN/>
            <w:adjustRightInd/>
            <w:spacing w:after="200" w:line="276" w:lineRule="auto"/>
            <w:ind w:left="1440" w:hanging="720"/>
            <w:textAlignment w:val="auto"/>
          </w:pPr>
        </w:pPrChange>
      </w:pPr>
      <w:del w:id="1083" w:author="Wirta, James" w:date="2024-02-21T16:27:00Z">
        <w:r w:rsidRPr="00C9697B" w:rsidDel="00C9697B">
          <w:rPr>
            <w:rFonts w:ascii="Arial" w:hAnsi="Arial" w:cs="Arial"/>
            <w:b/>
            <w:sz w:val="22"/>
            <w:szCs w:val="22"/>
            <w:rPrChange w:id="1084" w:author="Wirta, James" w:date="2024-02-21T16:34:00Z">
              <w:rPr/>
            </w:rPrChange>
          </w:rPr>
          <w:delText>Any observed resistance to current patient antibiotic therapy by the pathologic bacterial organism.</w:delText>
        </w:r>
      </w:del>
    </w:p>
    <w:p w:rsidR="001035A1" w:rsidRPr="00C9697B" w:rsidDel="00C9697B" w:rsidRDefault="001035A1">
      <w:pPr>
        <w:pStyle w:val="ListParagraph"/>
        <w:numPr>
          <w:ilvl w:val="0"/>
          <w:numId w:val="23"/>
        </w:numPr>
        <w:rPr>
          <w:del w:id="1085" w:author="Wirta, James" w:date="2024-02-21T16:27:00Z"/>
          <w:rFonts w:ascii="Arial" w:hAnsi="Arial" w:cs="Arial"/>
          <w:b/>
          <w:sz w:val="22"/>
          <w:szCs w:val="22"/>
          <w:rPrChange w:id="1086" w:author="Wirta, James" w:date="2024-02-21T16:34:00Z">
            <w:rPr>
              <w:del w:id="1087" w:author="Wirta, James" w:date="2024-02-21T16:27:00Z"/>
            </w:rPr>
          </w:rPrChange>
        </w:rPr>
        <w:pPrChange w:id="1088" w:author="Wirta, James" w:date="2024-02-21T16:33:00Z">
          <w:pPr>
            <w:numPr>
              <w:ilvl w:val="1"/>
              <w:numId w:val="23"/>
            </w:numPr>
            <w:overflowPunct/>
            <w:autoSpaceDE/>
            <w:autoSpaceDN/>
            <w:adjustRightInd/>
            <w:spacing w:after="200" w:line="276" w:lineRule="auto"/>
            <w:ind w:left="720"/>
            <w:textAlignment w:val="auto"/>
          </w:pPr>
        </w:pPrChange>
      </w:pPr>
      <w:del w:id="1089" w:author="Wirta, James" w:date="2024-02-21T16:27:00Z">
        <w:r w:rsidRPr="00C9697B" w:rsidDel="00C9697B">
          <w:rPr>
            <w:rFonts w:ascii="Arial" w:hAnsi="Arial" w:cs="Arial"/>
            <w:b/>
            <w:sz w:val="22"/>
            <w:szCs w:val="22"/>
            <w:rPrChange w:id="1090" w:author="Wirta, James" w:date="2024-02-21T16:34:00Z">
              <w:rPr/>
            </w:rPrChange>
          </w:rPr>
          <w:delText>Positive Blood parasite smear</w:delText>
        </w:r>
      </w:del>
    </w:p>
    <w:p w:rsidR="001035A1" w:rsidRPr="00C9697B" w:rsidDel="00C9697B" w:rsidRDefault="001035A1">
      <w:pPr>
        <w:pStyle w:val="ListParagraph"/>
        <w:numPr>
          <w:ilvl w:val="0"/>
          <w:numId w:val="23"/>
        </w:numPr>
        <w:rPr>
          <w:del w:id="1091" w:author="Wirta, James" w:date="2024-02-21T16:27:00Z"/>
          <w:rFonts w:ascii="Arial" w:hAnsi="Arial" w:cs="Arial"/>
          <w:b/>
          <w:sz w:val="22"/>
          <w:szCs w:val="22"/>
          <w:rPrChange w:id="1092" w:author="Wirta, James" w:date="2024-02-21T16:34:00Z">
            <w:rPr>
              <w:del w:id="1093" w:author="Wirta, James" w:date="2024-02-21T16:27:00Z"/>
            </w:rPr>
          </w:rPrChange>
        </w:rPr>
        <w:pPrChange w:id="1094" w:author="Wirta, James" w:date="2024-02-21T16:33:00Z">
          <w:pPr>
            <w:numPr>
              <w:ilvl w:val="1"/>
              <w:numId w:val="23"/>
            </w:numPr>
            <w:overflowPunct/>
            <w:autoSpaceDE/>
            <w:autoSpaceDN/>
            <w:adjustRightInd/>
            <w:spacing w:after="200" w:line="276" w:lineRule="auto"/>
            <w:ind w:left="720"/>
            <w:textAlignment w:val="auto"/>
          </w:pPr>
        </w:pPrChange>
      </w:pPr>
      <w:del w:id="1095" w:author="Wirta, James" w:date="2024-02-21T16:27:00Z">
        <w:r w:rsidRPr="00C9697B" w:rsidDel="00C9697B">
          <w:rPr>
            <w:rFonts w:ascii="Arial" w:hAnsi="Arial" w:cs="Arial"/>
            <w:b/>
            <w:sz w:val="22"/>
            <w:szCs w:val="22"/>
            <w:rPrChange w:id="1096" w:author="Wirta, James" w:date="2024-02-21T16:34:00Z">
              <w:rPr/>
            </w:rPrChange>
          </w:rPr>
          <w:delText>C. difficile</w:delText>
        </w:r>
      </w:del>
    </w:p>
    <w:p w:rsidR="001035A1" w:rsidRPr="00C9697B" w:rsidDel="00C9697B" w:rsidRDefault="001035A1">
      <w:pPr>
        <w:pStyle w:val="ListParagraph"/>
        <w:numPr>
          <w:ilvl w:val="0"/>
          <w:numId w:val="23"/>
        </w:numPr>
        <w:rPr>
          <w:del w:id="1097" w:author="Wirta, James" w:date="2024-02-21T16:33:00Z"/>
          <w:rFonts w:ascii="Arial" w:hAnsi="Arial" w:cs="Arial"/>
          <w:b/>
          <w:sz w:val="22"/>
          <w:szCs w:val="22"/>
          <w:rPrChange w:id="1098" w:author="Wirta, James" w:date="2024-02-21T16:34:00Z">
            <w:rPr>
              <w:del w:id="1099" w:author="Wirta, James" w:date="2024-02-21T16:33:00Z"/>
            </w:rPr>
          </w:rPrChange>
        </w:rPr>
        <w:pPrChange w:id="1100" w:author="Wirta, James" w:date="2024-02-21T16:33:00Z">
          <w:pPr>
            <w:numPr>
              <w:numId w:val="23"/>
            </w:numPr>
            <w:overflowPunct/>
            <w:autoSpaceDE/>
            <w:autoSpaceDN/>
            <w:adjustRightInd/>
            <w:spacing w:line="180" w:lineRule="atLeast"/>
            <w:jc w:val="both"/>
            <w:textAlignment w:val="auto"/>
          </w:pPr>
        </w:pPrChange>
      </w:pPr>
      <w:del w:id="1101" w:author="Wirta, James" w:date="2024-02-21T16:33:00Z">
        <w:r w:rsidRPr="00C9697B" w:rsidDel="00C9697B">
          <w:rPr>
            <w:rFonts w:ascii="Arial" w:hAnsi="Arial" w:cs="Arial"/>
            <w:b/>
            <w:sz w:val="22"/>
            <w:szCs w:val="22"/>
            <w:rPrChange w:id="1102" w:author="Wirta, James" w:date="2024-02-21T16:34:00Z">
              <w:rPr/>
            </w:rPrChange>
          </w:rPr>
          <w:delText xml:space="preserve">Critical Values Microbiology Epidemiology / Infection Control </w:delText>
        </w:r>
      </w:del>
    </w:p>
    <w:p w:rsidR="001035A1" w:rsidRPr="00C9697B" w:rsidDel="00C9697B" w:rsidRDefault="001035A1">
      <w:pPr>
        <w:pStyle w:val="ListParagraph"/>
        <w:numPr>
          <w:ilvl w:val="0"/>
          <w:numId w:val="23"/>
        </w:numPr>
        <w:rPr>
          <w:del w:id="1103" w:author="Wirta, James" w:date="2024-02-21T16:33:00Z"/>
          <w:rFonts w:ascii="Arial" w:hAnsi="Arial" w:cs="Arial"/>
          <w:b/>
          <w:sz w:val="22"/>
          <w:szCs w:val="22"/>
          <w:u w:val="single"/>
          <w:rPrChange w:id="1104" w:author="Wirta, James" w:date="2024-02-21T16:34:00Z">
            <w:rPr>
              <w:del w:id="1105" w:author="Wirta, James" w:date="2024-02-21T16:33:00Z"/>
            </w:rPr>
          </w:rPrChange>
        </w:rPr>
        <w:pPrChange w:id="1106" w:author="Wirta, James" w:date="2024-02-21T16:33:00Z">
          <w:pPr>
            <w:spacing w:after="220" w:line="180" w:lineRule="atLeast"/>
            <w:ind w:left="720" w:firstLine="720"/>
            <w:jc w:val="both"/>
          </w:pPr>
        </w:pPrChange>
      </w:pPr>
      <w:del w:id="1107" w:author="Wirta, James" w:date="2021-05-20T15:26:00Z">
        <w:r w:rsidRPr="00C9697B" w:rsidDel="006B5E29">
          <w:rPr>
            <w:rFonts w:ascii="Arial" w:hAnsi="Arial" w:cs="Arial"/>
            <w:b/>
            <w:sz w:val="22"/>
            <w:szCs w:val="22"/>
            <w:u w:val="single"/>
            <w:rPrChange w:id="1108" w:author="Wirta, James" w:date="2024-02-21T16:34:00Z">
              <w:rPr/>
            </w:rPrChange>
          </w:rPr>
          <w:delText>(Reported only during normal business hours for outpatients)</w:delText>
        </w:r>
      </w:del>
    </w:p>
    <w:p w:rsidR="001035A1" w:rsidRPr="00C9697B" w:rsidDel="00C9697B" w:rsidRDefault="001035A1">
      <w:pPr>
        <w:pStyle w:val="ListParagraph"/>
        <w:numPr>
          <w:ilvl w:val="0"/>
          <w:numId w:val="23"/>
        </w:numPr>
        <w:rPr>
          <w:del w:id="1109" w:author="Wirta, James" w:date="2024-02-21T16:33:00Z"/>
          <w:rFonts w:ascii="Arial" w:hAnsi="Arial" w:cs="Arial"/>
          <w:b/>
          <w:sz w:val="22"/>
          <w:szCs w:val="22"/>
          <w:u w:val="single"/>
          <w:rPrChange w:id="1110" w:author="Wirta, James" w:date="2024-02-21T16:34:00Z">
            <w:rPr>
              <w:del w:id="1111" w:author="Wirta, James" w:date="2024-02-21T16:33:00Z"/>
              <w:u w:val="single"/>
            </w:rPr>
          </w:rPrChange>
        </w:rPr>
        <w:pPrChange w:id="1112" w:author="Wirta, James" w:date="2024-02-21T16:33:00Z">
          <w:pPr>
            <w:numPr>
              <w:numId w:val="24"/>
            </w:numPr>
            <w:overflowPunct/>
            <w:autoSpaceDE/>
            <w:autoSpaceDN/>
            <w:adjustRightInd/>
            <w:spacing w:after="220" w:line="180" w:lineRule="atLeast"/>
            <w:ind w:left="1800" w:hanging="360"/>
            <w:jc w:val="both"/>
            <w:textAlignment w:val="auto"/>
          </w:pPr>
        </w:pPrChange>
      </w:pPr>
      <w:del w:id="1113" w:author="Wirta, James" w:date="2024-02-21T16:33:00Z">
        <w:r w:rsidRPr="00C9697B" w:rsidDel="00C9697B">
          <w:rPr>
            <w:rFonts w:ascii="Arial" w:hAnsi="Arial" w:cs="Arial"/>
            <w:b/>
            <w:sz w:val="22"/>
            <w:szCs w:val="22"/>
            <w:rPrChange w:id="1114" w:author="Wirta, James" w:date="2024-02-21T16:34:00Z">
              <w:rPr/>
            </w:rPrChange>
          </w:rPr>
          <w:delText>Positive stool for Giardia</w:delText>
        </w:r>
      </w:del>
    </w:p>
    <w:p w:rsidR="001035A1" w:rsidRPr="00C9697B" w:rsidDel="00C9697B" w:rsidRDefault="001035A1">
      <w:pPr>
        <w:pStyle w:val="ListParagraph"/>
        <w:numPr>
          <w:ilvl w:val="0"/>
          <w:numId w:val="23"/>
        </w:numPr>
        <w:rPr>
          <w:del w:id="1115" w:author="Wirta, James" w:date="2024-02-21T16:33:00Z"/>
          <w:rFonts w:ascii="Arial" w:hAnsi="Arial" w:cs="Arial"/>
          <w:b/>
          <w:sz w:val="22"/>
          <w:szCs w:val="22"/>
          <w:u w:val="single"/>
          <w:rPrChange w:id="1116" w:author="Wirta, James" w:date="2024-02-21T16:34:00Z">
            <w:rPr>
              <w:del w:id="1117" w:author="Wirta, James" w:date="2024-02-21T16:33:00Z"/>
              <w:u w:val="single"/>
            </w:rPr>
          </w:rPrChange>
        </w:rPr>
        <w:pPrChange w:id="1118" w:author="Wirta, James" w:date="2024-02-21T16:33:00Z">
          <w:pPr>
            <w:numPr>
              <w:numId w:val="24"/>
            </w:numPr>
            <w:overflowPunct/>
            <w:autoSpaceDE/>
            <w:autoSpaceDN/>
            <w:adjustRightInd/>
            <w:spacing w:after="220" w:line="180" w:lineRule="atLeast"/>
            <w:ind w:left="1800" w:hanging="360"/>
            <w:jc w:val="both"/>
            <w:textAlignment w:val="auto"/>
          </w:pPr>
        </w:pPrChange>
      </w:pPr>
      <w:del w:id="1119" w:author="Wirta, James" w:date="2024-02-21T16:33:00Z">
        <w:r w:rsidRPr="00C9697B" w:rsidDel="00C9697B">
          <w:rPr>
            <w:rFonts w:ascii="Arial" w:hAnsi="Arial" w:cs="Arial"/>
            <w:b/>
            <w:sz w:val="22"/>
            <w:szCs w:val="22"/>
            <w:rPrChange w:id="1120" w:author="Wirta, James" w:date="2024-02-21T16:34:00Z">
              <w:rPr/>
            </w:rPrChange>
          </w:rPr>
          <w:delText xml:space="preserve">Culture or PCR positive for </w:delText>
        </w:r>
        <w:r w:rsidRPr="00C9697B" w:rsidDel="00C9697B">
          <w:rPr>
            <w:rFonts w:ascii="Arial" w:hAnsi="Arial" w:cs="Arial"/>
            <w:b/>
            <w:i/>
            <w:sz w:val="22"/>
            <w:szCs w:val="22"/>
            <w:rPrChange w:id="1121" w:author="Wirta, James" w:date="2024-02-21T16:34:00Z">
              <w:rPr>
                <w:rFonts w:ascii="Arial" w:hAnsi="Arial" w:cs="Arial"/>
                <w:sz w:val="22"/>
                <w:szCs w:val="22"/>
              </w:rPr>
            </w:rPrChange>
          </w:rPr>
          <w:delText xml:space="preserve">Neisseria </w:delText>
        </w:r>
        <w:r w:rsidR="00175BB0" w:rsidRPr="00C9697B" w:rsidDel="00C9697B">
          <w:rPr>
            <w:rFonts w:ascii="Arial" w:hAnsi="Arial" w:cs="Arial"/>
            <w:b/>
            <w:i/>
            <w:sz w:val="22"/>
            <w:szCs w:val="22"/>
            <w:rPrChange w:id="1122" w:author="Wirta, James" w:date="2024-02-21T16:34:00Z">
              <w:rPr>
                <w:rFonts w:ascii="Arial" w:hAnsi="Arial" w:cs="Arial"/>
                <w:sz w:val="22"/>
                <w:szCs w:val="22"/>
              </w:rPr>
            </w:rPrChange>
          </w:rPr>
          <w:delText>gonorrhea</w:delText>
        </w:r>
      </w:del>
    </w:p>
    <w:p w:rsidR="001035A1" w:rsidRPr="00C9697B" w:rsidDel="00C9697B" w:rsidRDefault="001035A1">
      <w:pPr>
        <w:pStyle w:val="ListParagraph"/>
        <w:numPr>
          <w:ilvl w:val="0"/>
          <w:numId w:val="23"/>
        </w:numPr>
        <w:rPr>
          <w:del w:id="1123" w:author="Wirta, James" w:date="2024-02-21T16:33:00Z"/>
          <w:rFonts w:ascii="Arial" w:hAnsi="Arial" w:cs="Arial"/>
          <w:b/>
          <w:sz w:val="22"/>
          <w:szCs w:val="22"/>
          <w:u w:val="single"/>
          <w:rPrChange w:id="1124" w:author="Wirta, James" w:date="2024-02-21T16:34:00Z">
            <w:rPr>
              <w:del w:id="1125" w:author="Wirta, James" w:date="2024-02-21T16:33:00Z"/>
              <w:u w:val="single"/>
            </w:rPr>
          </w:rPrChange>
        </w:rPr>
        <w:pPrChange w:id="1126" w:author="Wirta, James" w:date="2024-02-21T16:33:00Z">
          <w:pPr>
            <w:numPr>
              <w:numId w:val="24"/>
            </w:numPr>
            <w:overflowPunct/>
            <w:autoSpaceDE/>
            <w:autoSpaceDN/>
            <w:adjustRightInd/>
            <w:spacing w:after="220" w:line="180" w:lineRule="atLeast"/>
            <w:ind w:left="1800" w:hanging="360"/>
            <w:jc w:val="both"/>
            <w:textAlignment w:val="auto"/>
          </w:pPr>
        </w:pPrChange>
      </w:pPr>
      <w:del w:id="1127" w:author="Wirta, James" w:date="2024-02-21T16:33:00Z">
        <w:r w:rsidRPr="00C9697B" w:rsidDel="00C9697B">
          <w:rPr>
            <w:rFonts w:ascii="Arial" w:hAnsi="Arial" w:cs="Arial"/>
            <w:b/>
            <w:sz w:val="22"/>
            <w:szCs w:val="22"/>
            <w:rPrChange w:id="1128" w:author="Wirta, James" w:date="2024-02-21T16:34:00Z">
              <w:rPr/>
            </w:rPrChange>
          </w:rPr>
          <w:delText xml:space="preserve">PCR positive for </w:delText>
        </w:r>
        <w:r w:rsidRPr="00C9697B" w:rsidDel="00C9697B">
          <w:rPr>
            <w:rFonts w:ascii="Arial" w:hAnsi="Arial" w:cs="Arial"/>
            <w:b/>
            <w:i/>
            <w:sz w:val="22"/>
            <w:szCs w:val="22"/>
            <w:rPrChange w:id="1129" w:author="Wirta, James" w:date="2024-02-21T16:34:00Z">
              <w:rPr>
                <w:rFonts w:ascii="Arial" w:hAnsi="Arial" w:cs="Arial"/>
                <w:sz w:val="22"/>
                <w:szCs w:val="22"/>
              </w:rPr>
            </w:rPrChange>
          </w:rPr>
          <w:delText>C. trachomatis</w:delText>
        </w:r>
      </w:del>
    </w:p>
    <w:p w:rsidR="006B5E29" w:rsidRPr="00C9697B" w:rsidDel="006B5E29" w:rsidRDefault="001035A1">
      <w:pPr>
        <w:pStyle w:val="ListParagraph"/>
        <w:numPr>
          <w:ilvl w:val="0"/>
          <w:numId w:val="23"/>
        </w:numPr>
        <w:rPr>
          <w:del w:id="1130" w:author="Wirta, James" w:date="2021-05-20T15:23:00Z"/>
          <w:rFonts w:ascii="Arial" w:hAnsi="Arial" w:cs="Arial"/>
          <w:b/>
          <w:sz w:val="22"/>
          <w:szCs w:val="22"/>
          <w:u w:val="single"/>
          <w:rPrChange w:id="1131" w:author="Wirta, James" w:date="2024-02-21T16:34:00Z">
            <w:rPr>
              <w:del w:id="1132" w:author="Wirta, James" w:date="2021-05-20T15:23:00Z"/>
              <w:u w:val="single"/>
            </w:rPr>
          </w:rPrChange>
        </w:rPr>
        <w:pPrChange w:id="1133" w:author="Wirta, James" w:date="2024-02-21T16:33:00Z">
          <w:pPr>
            <w:numPr>
              <w:numId w:val="24"/>
            </w:numPr>
            <w:overflowPunct/>
            <w:autoSpaceDE/>
            <w:autoSpaceDN/>
            <w:adjustRightInd/>
            <w:spacing w:after="220" w:line="180" w:lineRule="atLeast"/>
            <w:ind w:left="1800" w:hanging="360"/>
            <w:jc w:val="both"/>
            <w:textAlignment w:val="auto"/>
          </w:pPr>
        </w:pPrChange>
      </w:pPr>
      <w:del w:id="1134" w:author="Wirta, James" w:date="2024-02-21T16:33:00Z">
        <w:r w:rsidRPr="00C9697B" w:rsidDel="00C9697B">
          <w:rPr>
            <w:rFonts w:ascii="Arial" w:hAnsi="Arial" w:cs="Arial"/>
            <w:b/>
            <w:sz w:val="22"/>
            <w:szCs w:val="22"/>
            <w:rPrChange w:id="1135" w:author="Wirta, James" w:date="2024-02-21T16:34:00Z">
              <w:rPr/>
            </w:rPrChange>
          </w:rPr>
          <w:delText xml:space="preserve">Positive MRSA surveillance screen </w:delText>
        </w:r>
      </w:del>
    </w:p>
    <w:p w:rsidR="001035A1" w:rsidRPr="00C9697B" w:rsidRDefault="001035A1">
      <w:pPr>
        <w:pStyle w:val="ListParagraph"/>
        <w:numPr>
          <w:ilvl w:val="0"/>
          <w:numId w:val="23"/>
        </w:numPr>
        <w:rPr>
          <w:rFonts w:ascii="Arial" w:hAnsi="Arial" w:cs="Arial"/>
          <w:b/>
          <w:sz w:val="22"/>
          <w:szCs w:val="22"/>
          <w:rPrChange w:id="1136" w:author="Wirta, James" w:date="2024-02-21T16:34:00Z">
            <w:rPr/>
          </w:rPrChange>
        </w:rPr>
        <w:pPrChange w:id="1137" w:author="Wirta, James" w:date="2024-02-21T16:33:00Z">
          <w:pPr>
            <w:numPr>
              <w:numId w:val="23"/>
            </w:numPr>
            <w:overflowPunct/>
            <w:autoSpaceDE/>
            <w:autoSpaceDN/>
            <w:adjustRightInd/>
            <w:spacing w:after="220" w:line="180" w:lineRule="atLeast"/>
            <w:jc w:val="both"/>
            <w:textAlignment w:val="auto"/>
          </w:pPr>
        </w:pPrChange>
      </w:pPr>
      <w:r w:rsidRPr="00C9697B">
        <w:rPr>
          <w:rFonts w:ascii="Arial" w:hAnsi="Arial" w:cs="Arial"/>
          <w:b/>
          <w:sz w:val="22"/>
          <w:szCs w:val="22"/>
          <w:rPrChange w:id="1138" w:author="Wirta, James" w:date="2024-02-21T16:34:00Z">
            <w:rPr/>
          </w:rPrChange>
        </w:rPr>
        <w:t xml:space="preserve">Critical Values Respiratory Therapy </w:t>
      </w:r>
    </w:p>
    <w:p w:rsidR="001035A1" w:rsidRPr="001035A1" w:rsidRDefault="001035A1" w:rsidP="001035A1">
      <w:pPr>
        <w:numPr>
          <w:ilvl w:val="1"/>
          <w:numId w:val="23"/>
        </w:numPr>
        <w:overflowPunct/>
        <w:autoSpaceDE/>
        <w:autoSpaceDN/>
        <w:adjustRightInd/>
        <w:spacing w:after="220" w:line="180" w:lineRule="atLeast"/>
        <w:jc w:val="both"/>
        <w:textAlignment w:val="auto"/>
        <w:rPr>
          <w:rFonts w:ascii="Arial" w:hAnsi="Arial" w:cs="Arial"/>
          <w:b/>
          <w:spacing w:val="-5"/>
          <w:sz w:val="22"/>
          <w:szCs w:val="22"/>
        </w:rPr>
      </w:pPr>
      <w:r w:rsidRPr="001035A1">
        <w:rPr>
          <w:rFonts w:ascii="Arial" w:hAnsi="Arial" w:cs="Arial"/>
          <w:b/>
          <w:spacing w:val="-5"/>
          <w:sz w:val="22"/>
          <w:szCs w:val="22"/>
        </w:rPr>
        <w:t>EKG critical results:</w:t>
      </w:r>
    </w:p>
    <w:p w:rsidR="001035A1" w:rsidRPr="00081FD6" w:rsidRDefault="001035A1" w:rsidP="00081FD6">
      <w:pPr>
        <w:pStyle w:val="Heading3"/>
        <w:numPr>
          <w:ilvl w:val="2"/>
          <w:numId w:val="27"/>
        </w:numPr>
        <w:overflowPunct/>
        <w:autoSpaceDE/>
        <w:autoSpaceDN/>
        <w:adjustRightInd/>
        <w:spacing w:line="180" w:lineRule="atLeast"/>
        <w:jc w:val="both"/>
        <w:textAlignment w:val="auto"/>
        <w:rPr>
          <w:rFonts w:ascii="Arial" w:hAnsi="Arial" w:cs="Arial"/>
          <w:b/>
          <w:spacing w:val="-5"/>
          <w:sz w:val="22"/>
          <w:szCs w:val="22"/>
        </w:rPr>
      </w:pPr>
      <w:r w:rsidRPr="00081FD6">
        <w:rPr>
          <w:rFonts w:ascii="Arial" w:hAnsi="Arial" w:cs="Arial"/>
          <w:color w:val="auto"/>
          <w:spacing w:val="-5"/>
          <w:sz w:val="22"/>
          <w:szCs w:val="22"/>
        </w:rPr>
        <w:t>Acute MI</w:t>
      </w:r>
    </w:p>
    <w:p w:rsidR="001035A1" w:rsidRPr="00081FD6" w:rsidRDefault="001035A1" w:rsidP="00081FD6">
      <w:pPr>
        <w:pStyle w:val="Heading3"/>
        <w:rPr>
          <w:rFonts w:ascii="Arial" w:hAnsi="Arial" w:cs="Arial"/>
          <w:b/>
          <w:sz w:val="22"/>
          <w:szCs w:val="22"/>
        </w:rPr>
      </w:pPr>
      <w:r w:rsidRPr="00081FD6">
        <w:rPr>
          <w:rFonts w:ascii="Arial" w:hAnsi="Arial" w:cs="Arial"/>
          <w:color w:val="auto"/>
          <w:sz w:val="22"/>
          <w:szCs w:val="22"/>
        </w:rPr>
        <w:t>Complete heart block</w:t>
      </w:r>
    </w:p>
    <w:p w:rsidR="001035A1" w:rsidRPr="00081FD6" w:rsidRDefault="001035A1" w:rsidP="00081FD6">
      <w:pPr>
        <w:pStyle w:val="Heading3"/>
        <w:rPr>
          <w:rFonts w:ascii="Arial" w:hAnsi="Arial" w:cs="Arial"/>
          <w:b/>
          <w:sz w:val="22"/>
          <w:szCs w:val="22"/>
        </w:rPr>
      </w:pPr>
      <w:r w:rsidRPr="00081FD6">
        <w:rPr>
          <w:rFonts w:ascii="Arial" w:hAnsi="Arial" w:cs="Arial"/>
          <w:color w:val="auto"/>
          <w:sz w:val="22"/>
          <w:szCs w:val="22"/>
        </w:rPr>
        <w:t>A run of 3 or more beats of ventricular tachycardia</w:t>
      </w:r>
    </w:p>
    <w:p w:rsidR="001035A1" w:rsidRPr="00081FD6" w:rsidRDefault="001035A1" w:rsidP="00081FD6">
      <w:pPr>
        <w:pStyle w:val="Heading3"/>
        <w:rPr>
          <w:rFonts w:ascii="Arial" w:hAnsi="Arial" w:cs="Arial"/>
          <w:sz w:val="22"/>
          <w:szCs w:val="22"/>
        </w:rPr>
      </w:pPr>
      <w:r w:rsidRPr="00081FD6">
        <w:rPr>
          <w:rFonts w:ascii="Arial" w:hAnsi="Arial" w:cs="Arial"/>
          <w:color w:val="auto"/>
          <w:sz w:val="22"/>
          <w:szCs w:val="22"/>
        </w:rPr>
        <w:t>Sinus bradycardia with Heart rate less than 30</w:t>
      </w:r>
    </w:p>
    <w:p w:rsidR="001035A1" w:rsidRDefault="001035A1" w:rsidP="00081FD6">
      <w:pPr>
        <w:pStyle w:val="Heading3"/>
        <w:rPr>
          <w:rFonts w:ascii="Arial" w:hAnsi="Arial" w:cs="Arial"/>
          <w:sz w:val="22"/>
          <w:szCs w:val="22"/>
        </w:rPr>
      </w:pPr>
      <w:r w:rsidRPr="00E71AC0">
        <w:rPr>
          <w:rFonts w:ascii="Arial" w:hAnsi="Arial" w:cs="Arial"/>
          <w:color w:val="auto"/>
          <w:sz w:val="22"/>
          <w:szCs w:val="22"/>
        </w:rPr>
        <w:t>Sinus tachycardia with heart rate greater than 150</w:t>
      </w:r>
    </w:p>
    <w:p w:rsidR="000704FD" w:rsidRPr="00081FD6" w:rsidDel="00C9697B" w:rsidRDefault="000704FD" w:rsidP="00081FD6">
      <w:pPr>
        <w:rPr>
          <w:del w:id="1139" w:author="Wirta, James" w:date="2024-02-21T16:35:00Z"/>
        </w:rPr>
      </w:pPr>
    </w:p>
    <w:p w:rsidR="001035A1" w:rsidRDefault="001035A1">
      <w:pPr>
        <w:overflowPunct/>
        <w:autoSpaceDE/>
        <w:autoSpaceDN/>
        <w:adjustRightInd/>
        <w:spacing w:after="220" w:line="180" w:lineRule="atLeast"/>
        <w:jc w:val="both"/>
        <w:textAlignment w:val="auto"/>
        <w:rPr>
          <w:rFonts w:ascii="Arial" w:hAnsi="Arial" w:cs="Arial"/>
          <w:b/>
          <w:spacing w:val="-5"/>
          <w:sz w:val="22"/>
          <w:szCs w:val="22"/>
        </w:rPr>
        <w:pPrChange w:id="1140" w:author="Wirta, James" w:date="2024-02-21T16:35:00Z">
          <w:pPr>
            <w:numPr>
              <w:ilvl w:val="1"/>
              <w:numId w:val="23"/>
            </w:numPr>
            <w:overflowPunct/>
            <w:autoSpaceDE/>
            <w:autoSpaceDN/>
            <w:adjustRightInd/>
            <w:spacing w:after="220" w:line="180" w:lineRule="atLeast"/>
            <w:ind w:left="720"/>
            <w:jc w:val="both"/>
            <w:textAlignment w:val="auto"/>
          </w:pPr>
        </w:pPrChange>
      </w:pPr>
      <w:del w:id="1141" w:author="Wirta, James" w:date="2024-02-21T16:35:00Z">
        <w:r w:rsidRPr="001035A1" w:rsidDel="00C9697B">
          <w:rPr>
            <w:rFonts w:ascii="Arial" w:hAnsi="Arial" w:cs="Arial"/>
            <w:b/>
            <w:spacing w:val="-5"/>
            <w:sz w:val="22"/>
            <w:szCs w:val="22"/>
          </w:rPr>
          <w:delText xml:space="preserve"> Arterial Blood Gases</w:delText>
        </w:r>
      </w:del>
    </w:p>
    <w:tbl>
      <w:tblPr>
        <w:tblStyle w:val="TableGrid"/>
        <w:tblW w:w="0" w:type="auto"/>
        <w:tblLook w:val="04A0" w:firstRow="1" w:lastRow="0" w:firstColumn="1" w:lastColumn="0" w:noHBand="0" w:noVBand="1"/>
      </w:tblPr>
      <w:tblGrid>
        <w:gridCol w:w="3595"/>
        <w:gridCol w:w="1890"/>
        <w:gridCol w:w="1527"/>
        <w:gridCol w:w="2338"/>
      </w:tblGrid>
      <w:tr w:rsidR="00097EC9" w:rsidRPr="004B02EE" w:rsidTr="004F4279">
        <w:trPr>
          <w:trHeight w:val="350"/>
          <w:ins w:id="1142" w:author="Wirta, James" w:date="2024-02-21T16:09:00Z"/>
        </w:trPr>
        <w:tc>
          <w:tcPr>
            <w:tcW w:w="3595" w:type="dxa"/>
            <w:shd w:val="clear" w:color="auto" w:fill="F2F2F2" w:themeFill="background1" w:themeFillShade="F2"/>
          </w:tcPr>
          <w:p w:rsidR="00097EC9" w:rsidRPr="004B02EE" w:rsidRDefault="00097EC9" w:rsidP="004F4279">
            <w:pPr>
              <w:rPr>
                <w:ins w:id="1143" w:author="Wirta, James" w:date="2024-02-21T16:09:00Z"/>
                <w:rStyle w:val="BookTitle"/>
                <w:rFonts w:ascii="Arial" w:hAnsi="Arial" w:cs="Arial"/>
              </w:rPr>
            </w:pPr>
            <w:ins w:id="1144" w:author="Wirta, James" w:date="2024-02-21T16:09:00Z">
              <w:r w:rsidRPr="004B02EE">
                <w:rPr>
                  <w:rStyle w:val="BookTitle"/>
                  <w:rFonts w:ascii="Arial" w:hAnsi="Arial" w:cs="Arial"/>
                </w:rPr>
                <w:t>Test</w:t>
              </w:r>
              <w:r>
                <w:rPr>
                  <w:rStyle w:val="BookTitle"/>
                  <w:rFonts w:ascii="Arial" w:hAnsi="Arial" w:cs="Arial"/>
                </w:rPr>
                <w:t xml:space="preserve"> (Point of Care)</w:t>
              </w:r>
            </w:ins>
          </w:p>
        </w:tc>
        <w:tc>
          <w:tcPr>
            <w:tcW w:w="1890" w:type="dxa"/>
            <w:shd w:val="clear" w:color="auto" w:fill="F2F2F2" w:themeFill="background1" w:themeFillShade="F2"/>
          </w:tcPr>
          <w:p w:rsidR="00097EC9" w:rsidRPr="004B02EE" w:rsidRDefault="00097EC9" w:rsidP="004F4279">
            <w:pPr>
              <w:rPr>
                <w:ins w:id="1145" w:author="Wirta, James" w:date="2024-02-21T16:09:00Z"/>
                <w:rStyle w:val="BookTitle"/>
                <w:rFonts w:ascii="Arial" w:hAnsi="Arial" w:cs="Arial"/>
              </w:rPr>
            </w:pPr>
            <w:ins w:id="1146" w:author="Wirta, James" w:date="2024-02-21T16:09:00Z">
              <w:r w:rsidRPr="004B02EE">
                <w:rPr>
                  <w:rStyle w:val="BookTitle"/>
                  <w:rFonts w:ascii="Arial" w:hAnsi="Arial" w:cs="Arial"/>
                </w:rPr>
                <w:t>Age</w:t>
              </w:r>
            </w:ins>
          </w:p>
        </w:tc>
        <w:tc>
          <w:tcPr>
            <w:tcW w:w="1527" w:type="dxa"/>
            <w:shd w:val="clear" w:color="auto" w:fill="F2F2F2" w:themeFill="background1" w:themeFillShade="F2"/>
          </w:tcPr>
          <w:p w:rsidR="00097EC9" w:rsidRPr="004B02EE" w:rsidRDefault="00097EC9" w:rsidP="004F4279">
            <w:pPr>
              <w:rPr>
                <w:ins w:id="1147" w:author="Wirta, James" w:date="2024-02-21T16:09:00Z"/>
                <w:rStyle w:val="BookTitle"/>
                <w:rFonts w:ascii="Arial" w:hAnsi="Arial" w:cs="Arial"/>
              </w:rPr>
            </w:pPr>
            <w:ins w:id="1148" w:author="Wirta, James" w:date="2024-02-21T16:09:00Z">
              <w:r w:rsidRPr="004B02EE">
                <w:rPr>
                  <w:rStyle w:val="BookTitle"/>
                  <w:rFonts w:ascii="Arial" w:hAnsi="Arial" w:cs="Arial"/>
                </w:rPr>
                <w:t xml:space="preserve">Low </w:t>
              </w:r>
            </w:ins>
          </w:p>
        </w:tc>
        <w:tc>
          <w:tcPr>
            <w:tcW w:w="2338" w:type="dxa"/>
            <w:shd w:val="clear" w:color="auto" w:fill="F2F2F2" w:themeFill="background1" w:themeFillShade="F2"/>
          </w:tcPr>
          <w:p w:rsidR="00097EC9" w:rsidRPr="004B02EE" w:rsidRDefault="00097EC9" w:rsidP="004F4279">
            <w:pPr>
              <w:rPr>
                <w:ins w:id="1149" w:author="Wirta, James" w:date="2024-02-21T16:09:00Z"/>
                <w:rStyle w:val="BookTitle"/>
                <w:rFonts w:ascii="Arial" w:hAnsi="Arial" w:cs="Arial"/>
              </w:rPr>
            </w:pPr>
            <w:ins w:id="1150" w:author="Wirta, James" w:date="2024-02-21T16:09:00Z">
              <w:r w:rsidRPr="004B02EE">
                <w:rPr>
                  <w:rStyle w:val="BookTitle"/>
                  <w:rFonts w:ascii="Arial" w:hAnsi="Arial" w:cs="Arial"/>
                </w:rPr>
                <w:t>High</w:t>
              </w:r>
            </w:ins>
          </w:p>
        </w:tc>
      </w:tr>
      <w:tr w:rsidR="00097EC9" w:rsidRPr="004B02EE" w:rsidTr="004F4279">
        <w:trPr>
          <w:ins w:id="1151" w:author="Wirta, James" w:date="2024-02-21T16:09:00Z"/>
        </w:trPr>
        <w:tc>
          <w:tcPr>
            <w:tcW w:w="3595" w:type="dxa"/>
          </w:tcPr>
          <w:p w:rsidR="00097EC9" w:rsidRPr="00FC1BE4" w:rsidRDefault="00097EC9" w:rsidP="004F4279">
            <w:pPr>
              <w:spacing w:line="276" w:lineRule="auto"/>
              <w:rPr>
                <w:ins w:id="1152" w:author="Wirta, James" w:date="2024-02-21T16:09:00Z"/>
                <w:rFonts w:ascii="Arial" w:hAnsi="Arial" w:cs="Arial"/>
              </w:rPr>
            </w:pPr>
            <w:ins w:id="1153" w:author="Wirta, James" w:date="2024-02-21T16:09:00Z">
              <w:r>
                <w:rPr>
                  <w:rFonts w:ascii="Arial" w:hAnsi="Arial" w:cs="Arial"/>
                </w:rPr>
                <w:t>PCO2 Arterial (mmHg)</w:t>
              </w:r>
            </w:ins>
          </w:p>
        </w:tc>
        <w:tc>
          <w:tcPr>
            <w:tcW w:w="1890" w:type="dxa"/>
            <w:shd w:val="clear" w:color="auto" w:fill="DBE5F1" w:themeFill="accent1" w:themeFillTint="33"/>
          </w:tcPr>
          <w:p w:rsidR="00097EC9" w:rsidRPr="004B02EE" w:rsidRDefault="00097EC9" w:rsidP="004F4279">
            <w:pPr>
              <w:spacing w:line="276" w:lineRule="auto"/>
              <w:rPr>
                <w:ins w:id="1154" w:author="Wirta, James" w:date="2024-02-21T16:09:00Z"/>
                <w:rFonts w:ascii="Arial" w:hAnsi="Arial" w:cs="Arial"/>
              </w:rPr>
            </w:pPr>
            <w:ins w:id="1155" w:author="Wirta, James" w:date="2024-02-21T16:09:00Z">
              <w:r>
                <w:rPr>
                  <w:rFonts w:ascii="Arial" w:hAnsi="Arial" w:cs="Arial"/>
                </w:rPr>
                <w:t>None</w:t>
              </w:r>
            </w:ins>
          </w:p>
        </w:tc>
        <w:tc>
          <w:tcPr>
            <w:tcW w:w="1527" w:type="dxa"/>
            <w:shd w:val="clear" w:color="auto" w:fill="DBE5F1" w:themeFill="accent1" w:themeFillTint="33"/>
          </w:tcPr>
          <w:p w:rsidR="00097EC9" w:rsidRPr="004B02EE" w:rsidRDefault="00097EC9" w:rsidP="004F4279">
            <w:pPr>
              <w:spacing w:line="276" w:lineRule="auto"/>
              <w:rPr>
                <w:ins w:id="1156" w:author="Wirta, James" w:date="2024-02-21T16:09:00Z"/>
                <w:rFonts w:ascii="Arial" w:hAnsi="Arial" w:cs="Arial"/>
              </w:rPr>
            </w:pPr>
            <w:ins w:id="1157" w:author="Wirta, James" w:date="2024-02-21T16:09:00Z">
              <w:r>
                <w:rPr>
                  <w:rFonts w:ascii="Arial" w:hAnsi="Arial" w:cs="Arial"/>
                </w:rPr>
                <w:t>&lt;20</w:t>
              </w:r>
            </w:ins>
          </w:p>
        </w:tc>
        <w:tc>
          <w:tcPr>
            <w:tcW w:w="2338" w:type="dxa"/>
            <w:shd w:val="clear" w:color="auto" w:fill="DBE5F1" w:themeFill="accent1" w:themeFillTint="33"/>
          </w:tcPr>
          <w:p w:rsidR="00097EC9" w:rsidRPr="004B02EE" w:rsidRDefault="00097EC9" w:rsidP="004F4279">
            <w:pPr>
              <w:spacing w:line="276" w:lineRule="auto"/>
              <w:rPr>
                <w:ins w:id="1158" w:author="Wirta, James" w:date="2024-02-21T16:09:00Z"/>
                <w:rFonts w:ascii="Arial" w:hAnsi="Arial" w:cs="Arial"/>
              </w:rPr>
            </w:pPr>
            <w:ins w:id="1159" w:author="Wirta, James" w:date="2024-02-21T16:09:00Z">
              <w:r>
                <w:rPr>
                  <w:rFonts w:ascii="Arial" w:hAnsi="Arial" w:cs="Arial"/>
                </w:rPr>
                <w:t>&gt;70</w:t>
              </w:r>
            </w:ins>
          </w:p>
        </w:tc>
      </w:tr>
      <w:tr w:rsidR="00097EC9" w:rsidRPr="004B02EE" w:rsidTr="004F4279">
        <w:trPr>
          <w:ins w:id="1160" w:author="Wirta, James" w:date="2024-02-21T16:09:00Z"/>
        </w:trPr>
        <w:tc>
          <w:tcPr>
            <w:tcW w:w="3595" w:type="dxa"/>
          </w:tcPr>
          <w:p w:rsidR="00097EC9" w:rsidRPr="00327404" w:rsidRDefault="00097EC9" w:rsidP="004F4279">
            <w:pPr>
              <w:spacing w:line="276" w:lineRule="auto"/>
              <w:rPr>
                <w:ins w:id="1161" w:author="Wirta, James" w:date="2024-02-21T16:09:00Z"/>
                <w:rFonts w:ascii="Arial" w:hAnsi="Arial" w:cs="Arial"/>
              </w:rPr>
            </w:pPr>
            <w:ins w:id="1162" w:author="Wirta, James" w:date="2024-02-21T16:09:00Z">
              <w:r>
                <w:rPr>
                  <w:rFonts w:ascii="Arial" w:hAnsi="Arial" w:cs="Arial"/>
                </w:rPr>
                <w:t>PCO2 Venous (mmHg)</w:t>
              </w:r>
            </w:ins>
          </w:p>
        </w:tc>
        <w:tc>
          <w:tcPr>
            <w:tcW w:w="1890" w:type="dxa"/>
            <w:shd w:val="clear" w:color="auto" w:fill="DBE5F1" w:themeFill="accent1" w:themeFillTint="33"/>
          </w:tcPr>
          <w:p w:rsidR="00097EC9" w:rsidRPr="004B02EE" w:rsidRDefault="00097EC9" w:rsidP="004F4279">
            <w:pPr>
              <w:spacing w:line="276" w:lineRule="auto"/>
              <w:rPr>
                <w:ins w:id="1163" w:author="Wirta, James" w:date="2024-02-21T16:09:00Z"/>
                <w:rFonts w:ascii="Arial" w:hAnsi="Arial" w:cs="Arial"/>
              </w:rPr>
            </w:pPr>
            <w:ins w:id="1164" w:author="Wirta, James" w:date="2024-02-21T16:09:00Z">
              <w:r>
                <w:rPr>
                  <w:rFonts w:ascii="Arial" w:hAnsi="Arial" w:cs="Arial"/>
                </w:rPr>
                <w:t>None</w:t>
              </w:r>
            </w:ins>
          </w:p>
        </w:tc>
        <w:tc>
          <w:tcPr>
            <w:tcW w:w="1527" w:type="dxa"/>
            <w:shd w:val="clear" w:color="auto" w:fill="DBE5F1" w:themeFill="accent1" w:themeFillTint="33"/>
          </w:tcPr>
          <w:p w:rsidR="00097EC9" w:rsidRPr="004B02EE" w:rsidRDefault="00097EC9" w:rsidP="004F4279">
            <w:pPr>
              <w:spacing w:line="276" w:lineRule="auto"/>
              <w:rPr>
                <w:ins w:id="1165" w:author="Wirta, James" w:date="2024-02-21T16:09:00Z"/>
                <w:rFonts w:ascii="Arial" w:hAnsi="Arial" w:cs="Arial"/>
              </w:rPr>
            </w:pPr>
            <w:ins w:id="1166" w:author="Wirta, James" w:date="2024-02-21T16:09:00Z">
              <w:r>
                <w:rPr>
                  <w:rFonts w:ascii="Arial" w:hAnsi="Arial" w:cs="Arial"/>
                </w:rPr>
                <w:t>n/a</w:t>
              </w:r>
            </w:ins>
          </w:p>
        </w:tc>
        <w:tc>
          <w:tcPr>
            <w:tcW w:w="2338" w:type="dxa"/>
            <w:shd w:val="clear" w:color="auto" w:fill="DBE5F1" w:themeFill="accent1" w:themeFillTint="33"/>
          </w:tcPr>
          <w:p w:rsidR="00097EC9" w:rsidRPr="004B02EE" w:rsidRDefault="00097EC9" w:rsidP="004F4279">
            <w:pPr>
              <w:spacing w:line="276" w:lineRule="auto"/>
              <w:rPr>
                <w:ins w:id="1167" w:author="Wirta, James" w:date="2024-02-21T16:09:00Z"/>
                <w:rFonts w:ascii="Arial" w:hAnsi="Arial" w:cs="Arial"/>
              </w:rPr>
            </w:pPr>
            <w:ins w:id="1168" w:author="Wirta, James" w:date="2024-02-21T16:09:00Z">
              <w:r>
                <w:rPr>
                  <w:rFonts w:ascii="Arial" w:hAnsi="Arial" w:cs="Arial"/>
                </w:rPr>
                <w:t>&gt;55</w:t>
              </w:r>
            </w:ins>
          </w:p>
        </w:tc>
      </w:tr>
      <w:tr w:rsidR="00097EC9" w:rsidRPr="004B02EE" w:rsidTr="004F4279">
        <w:trPr>
          <w:ins w:id="1169" w:author="Wirta, James" w:date="2024-02-21T16:09:00Z"/>
        </w:trPr>
        <w:tc>
          <w:tcPr>
            <w:tcW w:w="3595" w:type="dxa"/>
          </w:tcPr>
          <w:p w:rsidR="00097EC9" w:rsidRPr="00327404" w:rsidRDefault="00097EC9" w:rsidP="004F4279">
            <w:pPr>
              <w:spacing w:line="276" w:lineRule="auto"/>
              <w:rPr>
                <w:ins w:id="1170" w:author="Wirta, James" w:date="2024-02-21T16:09:00Z"/>
                <w:rFonts w:ascii="Arial" w:hAnsi="Arial" w:cs="Arial"/>
              </w:rPr>
            </w:pPr>
            <w:ins w:id="1171" w:author="Wirta, James" w:date="2024-02-21T16:09:00Z">
              <w:r>
                <w:rPr>
                  <w:rFonts w:ascii="Arial" w:hAnsi="Arial" w:cs="Arial"/>
                </w:rPr>
                <w:t>pH Arterial</w:t>
              </w:r>
            </w:ins>
          </w:p>
        </w:tc>
        <w:tc>
          <w:tcPr>
            <w:tcW w:w="1890" w:type="dxa"/>
            <w:shd w:val="clear" w:color="auto" w:fill="DBE5F1" w:themeFill="accent1" w:themeFillTint="33"/>
          </w:tcPr>
          <w:p w:rsidR="00097EC9" w:rsidRPr="004B02EE" w:rsidRDefault="00097EC9" w:rsidP="004F4279">
            <w:pPr>
              <w:spacing w:line="276" w:lineRule="auto"/>
              <w:rPr>
                <w:ins w:id="1172" w:author="Wirta, James" w:date="2024-02-21T16:09:00Z"/>
                <w:rFonts w:ascii="Arial" w:hAnsi="Arial" w:cs="Arial"/>
              </w:rPr>
            </w:pPr>
            <w:ins w:id="1173" w:author="Wirta, James" w:date="2024-02-21T16:09:00Z">
              <w:r>
                <w:rPr>
                  <w:rFonts w:ascii="Arial" w:hAnsi="Arial" w:cs="Arial"/>
                </w:rPr>
                <w:t>None</w:t>
              </w:r>
            </w:ins>
          </w:p>
        </w:tc>
        <w:tc>
          <w:tcPr>
            <w:tcW w:w="1527" w:type="dxa"/>
            <w:shd w:val="clear" w:color="auto" w:fill="DBE5F1" w:themeFill="accent1" w:themeFillTint="33"/>
          </w:tcPr>
          <w:p w:rsidR="00097EC9" w:rsidRPr="004B02EE" w:rsidRDefault="00097EC9" w:rsidP="004F4279">
            <w:pPr>
              <w:spacing w:line="276" w:lineRule="auto"/>
              <w:rPr>
                <w:ins w:id="1174" w:author="Wirta, James" w:date="2024-02-21T16:09:00Z"/>
                <w:rFonts w:ascii="Arial" w:hAnsi="Arial" w:cs="Arial"/>
              </w:rPr>
            </w:pPr>
            <w:ins w:id="1175" w:author="Wirta, James" w:date="2024-02-21T16:09:00Z">
              <w:r>
                <w:rPr>
                  <w:rFonts w:ascii="Arial" w:hAnsi="Arial" w:cs="Arial"/>
                </w:rPr>
                <w:t>&lt;7.2</w:t>
              </w:r>
            </w:ins>
          </w:p>
        </w:tc>
        <w:tc>
          <w:tcPr>
            <w:tcW w:w="2338" w:type="dxa"/>
            <w:shd w:val="clear" w:color="auto" w:fill="DBE5F1" w:themeFill="accent1" w:themeFillTint="33"/>
          </w:tcPr>
          <w:p w:rsidR="00097EC9" w:rsidRPr="004B02EE" w:rsidRDefault="00097EC9" w:rsidP="004F4279">
            <w:pPr>
              <w:spacing w:line="276" w:lineRule="auto"/>
              <w:rPr>
                <w:ins w:id="1176" w:author="Wirta, James" w:date="2024-02-21T16:09:00Z"/>
                <w:rFonts w:ascii="Arial" w:hAnsi="Arial" w:cs="Arial"/>
              </w:rPr>
            </w:pPr>
            <w:ins w:id="1177" w:author="Wirta, James" w:date="2024-02-21T16:09:00Z">
              <w:r>
                <w:rPr>
                  <w:rFonts w:ascii="Arial" w:hAnsi="Arial" w:cs="Arial"/>
                </w:rPr>
                <w:t>&gt;7.6</w:t>
              </w:r>
            </w:ins>
          </w:p>
        </w:tc>
      </w:tr>
      <w:tr w:rsidR="00097EC9" w:rsidRPr="004B02EE" w:rsidTr="004F4279">
        <w:trPr>
          <w:ins w:id="1178" w:author="Wirta, James" w:date="2024-02-21T16:09:00Z"/>
        </w:trPr>
        <w:tc>
          <w:tcPr>
            <w:tcW w:w="3595" w:type="dxa"/>
          </w:tcPr>
          <w:p w:rsidR="00097EC9" w:rsidRPr="00327404" w:rsidRDefault="00097EC9" w:rsidP="004F4279">
            <w:pPr>
              <w:spacing w:line="276" w:lineRule="auto"/>
              <w:rPr>
                <w:ins w:id="1179" w:author="Wirta, James" w:date="2024-02-21T16:09:00Z"/>
                <w:rFonts w:ascii="Arial" w:hAnsi="Arial" w:cs="Arial"/>
              </w:rPr>
            </w:pPr>
            <w:ins w:id="1180" w:author="Wirta, James" w:date="2024-02-21T16:09:00Z">
              <w:r>
                <w:rPr>
                  <w:rFonts w:ascii="Arial" w:hAnsi="Arial" w:cs="Arial"/>
                </w:rPr>
                <w:t>Ionized Calcium</w:t>
              </w:r>
            </w:ins>
          </w:p>
        </w:tc>
        <w:tc>
          <w:tcPr>
            <w:tcW w:w="1890" w:type="dxa"/>
            <w:shd w:val="clear" w:color="auto" w:fill="DBE5F1" w:themeFill="accent1" w:themeFillTint="33"/>
          </w:tcPr>
          <w:p w:rsidR="00097EC9" w:rsidRPr="001A222C" w:rsidRDefault="00097EC9" w:rsidP="004F4279">
            <w:pPr>
              <w:spacing w:line="276" w:lineRule="auto"/>
              <w:rPr>
                <w:ins w:id="1181" w:author="Wirta, James" w:date="2024-02-21T16:09:00Z"/>
                <w:rFonts w:ascii="Arial" w:hAnsi="Arial" w:cs="Arial"/>
              </w:rPr>
            </w:pPr>
            <w:ins w:id="1182" w:author="Wirta, James" w:date="2024-02-21T16:09:00Z">
              <w:r>
                <w:rPr>
                  <w:rFonts w:ascii="Arial" w:hAnsi="Arial" w:cs="Arial"/>
                </w:rPr>
                <w:t>&lt;18 years</w:t>
              </w:r>
            </w:ins>
          </w:p>
        </w:tc>
        <w:tc>
          <w:tcPr>
            <w:tcW w:w="1527" w:type="dxa"/>
            <w:shd w:val="clear" w:color="auto" w:fill="DBE5F1" w:themeFill="accent1" w:themeFillTint="33"/>
          </w:tcPr>
          <w:p w:rsidR="00097EC9" w:rsidRPr="004B02EE" w:rsidRDefault="00097EC9" w:rsidP="004F4279">
            <w:pPr>
              <w:spacing w:line="276" w:lineRule="auto"/>
              <w:rPr>
                <w:ins w:id="1183" w:author="Wirta, James" w:date="2024-02-21T16:09:00Z"/>
                <w:rFonts w:ascii="Arial" w:hAnsi="Arial" w:cs="Arial"/>
              </w:rPr>
            </w:pPr>
            <w:ins w:id="1184" w:author="Wirta, James" w:date="2024-02-21T16:09:00Z">
              <w:r>
                <w:rPr>
                  <w:rFonts w:ascii="Arial" w:hAnsi="Arial" w:cs="Arial"/>
                </w:rPr>
                <w:t>&lt;1.00</w:t>
              </w:r>
            </w:ins>
          </w:p>
        </w:tc>
        <w:tc>
          <w:tcPr>
            <w:tcW w:w="2338" w:type="dxa"/>
            <w:shd w:val="clear" w:color="auto" w:fill="DBE5F1" w:themeFill="accent1" w:themeFillTint="33"/>
          </w:tcPr>
          <w:p w:rsidR="00097EC9" w:rsidRPr="004B02EE" w:rsidRDefault="00097EC9" w:rsidP="004F4279">
            <w:pPr>
              <w:spacing w:line="276" w:lineRule="auto"/>
              <w:rPr>
                <w:ins w:id="1185" w:author="Wirta, James" w:date="2024-02-21T16:09:00Z"/>
                <w:rFonts w:ascii="Arial" w:hAnsi="Arial" w:cs="Arial"/>
              </w:rPr>
            </w:pPr>
            <w:ins w:id="1186" w:author="Wirta, James" w:date="2024-02-21T16:09:00Z">
              <w:r>
                <w:rPr>
                  <w:rFonts w:ascii="Arial" w:hAnsi="Arial" w:cs="Arial"/>
                </w:rPr>
                <w:t>&gt;1.60</w:t>
              </w:r>
            </w:ins>
          </w:p>
        </w:tc>
      </w:tr>
      <w:tr w:rsidR="00097EC9" w:rsidRPr="004B02EE" w:rsidTr="004F4279">
        <w:trPr>
          <w:ins w:id="1187" w:author="Wirta, James" w:date="2024-02-21T16:09:00Z"/>
        </w:trPr>
        <w:tc>
          <w:tcPr>
            <w:tcW w:w="3595" w:type="dxa"/>
          </w:tcPr>
          <w:p w:rsidR="00097EC9" w:rsidRPr="00327404" w:rsidRDefault="00097EC9" w:rsidP="004F4279">
            <w:pPr>
              <w:spacing w:line="276" w:lineRule="auto"/>
              <w:rPr>
                <w:ins w:id="1188" w:author="Wirta, James" w:date="2024-02-21T16:09:00Z"/>
                <w:rFonts w:ascii="Arial" w:hAnsi="Arial" w:cs="Arial"/>
              </w:rPr>
            </w:pPr>
            <w:ins w:id="1189" w:author="Wirta, James" w:date="2024-02-21T16:09:00Z">
              <w:r>
                <w:rPr>
                  <w:rFonts w:ascii="Arial" w:hAnsi="Arial" w:cs="Arial"/>
                </w:rPr>
                <w:t>pO2 (mmHg)</w:t>
              </w:r>
            </w:ins>
          </w:p>
        </w:tc>
        <w:tc>
          <w:tcPr>
            <w:tcW w:w="1890" w:type="dxa"/>
            <w:shd w:val="clear" w:color="auto" w:fill="DBE5F1" w:themeFill="accent1" w:themeFillTint="33"/>
          </w:tcPr>
          <w:p w:rsidR="00097EC9" w:rsidRDefault="00097EC9" w:rsidP="004F4279">
            <w:pPr>
              <w:spacing w:line="276" w:lineRule="auto"/>
              <w:rPr>
                <w:ins w:id="1190" w:author="Wirta, James" w:date="2024-02-21T16:09:00Z"/>
                <w:rFonts w:ascii="Arial" w:hAnsi="Arial" w:cs="Arial"/>
              </w:rPr>
            </w:pPr>
            <w:ins w:id="1191" w:author="Wirta, James" w:date="2024-02-21T16:09:00Z">
              <w:r>
                <w:rPr>
                  <w:rFonts w:ascii="Arial" w:hAnsi="Arial" w:cs="Arial"/>
                </w:rPr>
                <w:t>None</w:t>
              </w:r>
            </w:ins>
          </w:p>
        </w:tc>
        <w:tc>
          <w:tcPr>
            <w:tcW w:w="1527" w:type="dxa"/>
            <w:shd w:val="clear" w:color="auto" w:fill="DBE5F1" w:themeFill="accent1" w:themeFillTint="33"/>
          </w:tcPr>
          <w:p w:rsidR="00097EC9" w:rsidRDefault="00097EC9" w:rsidP="004F4279">
            <w:pPr>
              <w:spacing w:line="276" w:lineRule="auto"/>
              <w:rPr>
                <w:ins w:id="1192" w:author="Wirta, James" w:date="2024-02-21T16:09:00Z"/>
                <w:rFonts w:ascii="Arial" w:hAnsi="Arial" w:cs="Arial"/>
              </w:rPr>
            </w:pPr>
            <w:ins w:id="1193" w:author="Wirta, James" w:date="2024-02-21T16:09:00Z">
              <w:r>
                <w:rPr>
                  <w:rFonts w:ascii="Arial" w:hAnsi="Arial" w:cs="Arial"/>
                </w:rPr>
                <w:t>&lt;40</w:t>
              </w:r>
            </w:ins>
          </w:p>
        </w:tc>
        <w:tc>
          <w:tcPr>
            <w:tcW w:w="2338" w:type="dxa"/>
            <w:shd w:val="clear" w:color="auto" w:fill="DBE5F1" w:themeFill="accent1" w:themeFillTint="33"/>
          </w:tcPr>
          <w:p w:rsidR="00097EC9" w:rsidRDefault="00097EC9" w:rsidP="004F4279">
            <w:pPr>
              <w:spacing w:line="276" w:lineRule="auto"/>
              <w:rPr>
                <w:ins w:id="1194" w:author="Wirta, James" w:date="2024-02-21T16:09:00Z"/>
                <w:rFonts w:ascii="Arial" w:hAnsi="Arial" w:cs="Arial"/>
              </w:rPr>
            </w:pPr>
            <w:ins w:id="1195" w:author="Wirta, James" w:date="2024-02-21T16:09:00Z">
              <w:r>
                <w:rPr>
                  <w:rFonts w:ascii="Arial" w:hAnsi="Arial" w:cs="Arial"/>
                </w:rPr>
                <w:t>n/a</w:t>
              </w:r>
            </w:ins>
          </w:p>
        </w:tc>
      </w:tr>
      <w:tr w:rsidR="00097EC9" w:rsidRPr="004B02EE" w:rsidTr="004F4279">
        <w:trPr>
          <w:ins w:id="1196" w:author="Wirta, James" w:date="2024-02-21T16:09:00Z"/>
        </w:trPr>
        <w:tc>
          <w:tcPr>
            <w:tcW w:w="3595" w:type="dxa"/>
          </w:tcPr>
          <w:p w:rsidR="00097EC9" w:rsidRDefault="00097EC9" w:rsidP="004F4279">
            <w:pPr>
              <w:spacing w:line="276" w:lineRule="auto"/>
              <w:rPr>
                <w:ins w:id="1197" w:author="Wirta, James" w:date="2024-02-21T16:09:00Z"/>
                <w:rFonts w:ascii="Arial" w:hAnsi="Arial" w:cs="Arial"/>
              </w:rPr>
            </w:pPr>
            <w:ins w:id="1198" w:author="Wirta, James" w:date="2024-02-21T16:09:00Z">
              <w:r>
                <w:rPr>
                  <w:rFonts w:ascii="Arial" w:hAnsi="Arial" w:cs="Arial"/>
                </w:rPr>
                <w:t>HCO3 (mmol/L)</w:t>
              </w:r>
            </w:ins>
          </w:p>
        </w:tc>
        <w:tc>
          <w:tcPr>
            <w:tcW w:w="1890" w:type="dxa"/>
            <w:shd w:val="clear" w:color="auto" w:fill="DBE5F1" w:themeFill="accent1" w:themeFillTint="33"/>
          </w:tcPr>
          <w:p w:rsidR="00097EC9" w:rsidRDefault="00097EC9" w:rsidP="004F4279">
            <w:pPr>
              <w:spacing w:line="276" w:lineRule="auto"/>
              <w:rPr>
                <w:ins w:id="1199" w:author="Wirta, James" w:date="2024-02-21T16:09:00Z"/>
                <w:rFonts w:ascii="Arial" w:hAnsi="Arial" w:cs="Arial"/>
              </w:rPr>
            </w:pPr>
            <w:ins w:id="1200" w:author="Wirta, James" w:date="2024-02-21T16:09:00Z">
              <w:r>
                <w:rPr>
                  <w:rFonts w:ascii="Arial" w:hAnsi="Arial" w:cs="Arial"/>
                </w:rPr>
                <w:t>None</w:t>
              </w:r>
            </w:ins>
          </w:p>
        </w:tc>
        <w:tc>
          <w:tcPr>
            <w:tcW w:w="1527" w:type="dxa"/>
            <w:shd w:val="clear" w:color="auto" w:fill="DBE5F1" w:themeFill="accent1" w:themeFillTint="33"/>
          </w:tcPr>
          <w:p w:rsidR="00097EC9" w:rsidRDefault="00097EC9" w:rsidP="004F4279">
            <w:pPr>
              <w:spacing w:line="276" w:lineRule="auto"/>
              <w:rPr>
                <w:ins w:id="1201" w:author="Wirta, James" w:date="2024-02-21T16:09:00Z"/>
                <w:rFonts w:ascii="Arial" w:hAnsi="Arial" w:cs="Arial"/>
              </w:rPr>
            </w:pPr>
            <w:ins w:id="1202" w:author="Wirta, James" w:date="2024-02-21T16:09:00Z">
              <w:r>
                <w:rPr>
                  <w:rFonts w:ascii="Arial" w:hAnsi="Arial" w:cs="Arial"/>
                </w:rPr>
                <w:t xml:space="preserve">&lt;12 </w:t>
              </w:r>
            </w:ins>
          </w:p>
        </w:tc>
        <w:tc>
          <w:tcPr>
            <w:tcW w:w="2338" w:type="dxa"/>
            <w:shd w:val="clear" w:color="auto" w:fill="DBE5F1" w:themeFill="accent1" w:themeFillTint="33"/>
          </w:tcPr>
          <w:p w:rsidR="00097EC9" w:rsidRDefault="00097EC9" w:rsidP="004F4279">
            <w:pPr>
              <w:spacing w:line="276" w:lineRule="auto"/>
              <w:rPr>
                <w:ins w:id="1203" w:author="Wirta, James" w:date="2024-02-21T16:09:00Z"/>
                <w:rFonts w:ascii="Arial" w:hAnsi="Arial" w:cs="Arial"/>
              </w:rPr>
            </w:pPr>
            <w:ins w:id="1204" w:author="Wirta, James" w:date="2024-02-21T16:09:00Z">
              <w:r>
                <w:rPr>
                  <w:rFonts w:ascii="Arial" w:hAnsi="Arial" w:cs="Arial"/>
                </w:rPr>
                <w:t>&gt;40</w:t>
              </w:r>
            </w:ins>
          </w:p>
        </w:tc>
      </w:tr>
      <w:tr w:rsidR="00097EC9" w:rsidRPr="004B02EE" w:rsidTr="004F4279">
        <w:trPr>
          <w:ins w:id="1205" w:author="Wirta, James" w:date="2024-02-21T16:09:00Z"/>
        </w:trPr>
        <w:tc>
          <w:tcPr>
            <w:tcW w:w="3595" w:type="dxa"/>
          </w:tcPr>
          <w:p w:rsidR="00097EC9" w:rsidRDefault="00097EC9" w:rsidP="004F4279">
            <w:pPr>
              <w:spacing w:line="276" w:lineRule="auto"/>
              <w:rPr>
                <w:ins w:id="1206" w:author="Wirta, James" w:date="2024-02-21T16:09:00Z"/>
                <w:rFonts w:ascii="Arial" w:hAnsi="Arial" w:cs="Arial"/>
              </w:rPr>
            </w:pPr>
            <w:ins w:id="1207" w:author="Wirta, James" w:date="2024-02-21T16:09:00Z">
              <w:r>
                <w:rPr>
                  <w:rFonts w:ascii="Arial" w:hAnsi="Arial" w:cs="Arial"/>
                </w:rPr>
                <w:t>Arterial Cord Gas pH</w:t>
              </w:r>
            </w:ins>
          </w:p>
        </w:tc>
        <w:tc>
          <w:tcPr>
            <w:tcW w:w="1890" w:type="dxa"/>
            <w:shd w:val="clear" w:color="auto" w:fill="DBE5F1" w:themeFill="accent1" w:themeFillTint="33"/>
          </w:tcPr>
          <w:p w:rsidR="00097EC9" w:rsidRDefault="00097EC9" w:rsidP="004F4279">
            <w:pPr>
              <w:spacing w:line="276" w:lineRule="auto"/>
              <w:rPr>
                <w:ins w:id="1208" w:author="Wirta, James" w:date="2024-02-21T16:09:00Z"/>
                <w:rFonts w:ascii="Arial" w:hAnsi="Arial" w:cs="Arial"/>
              </w:rPr>
            </w:pPr>
            <w:ins w:id="1209" w:author="Wirta, James" w:date="2024-02-21T16:09:00Z">
              <w:r>
                <w:rPr>
                  <w:rFonts w:ascii="Arial" w:hAnsi="Arial" w:cs="Arial"/>
                </w:rPr>
                <w:t>None</w:t>
              </w:r>
            </w:ins>
          </w:p>
        </w:tc>
        <w:tc>
          <w:tcPr>
            <w:tcW w:w="1527" w:type="dxa"/>
            <w:shd w:val="clear" w:color="auto" w:fill="DBE5F1" w:themeFill="accent1" w:themeFillTint="33"/>
          </w:tcPr>
          <w:p w:rsidR="00097EC9" w:rsidRDefault="00097EC9" w:rsidP="004F4279">
            <w:pPr>
              <w:spacing w:line="276" w:lineRule="auto"/>
              <w:rPr>
                <w:ins w:id="1210" w:author="Wirta, James" w:date="2024-02-21T16:09:00Z"/>
                <w:rFonts w:ascii="Arial" w:hAnsi="Arial" w:cs="Arial"/>
              </w:rPr>
            </w:pPr>
            <w:ins w:id="1211" w:author="Wirta, James" w:date="2024-02-21T16:09:00Z">
              <w:r>
                <w:rPr>
                  <w:rFonts w:ascii="Arial" w:hAnsi="Arial" w:cs="Arial"/>
                </w:rPr>
                <w:t>&lt;7.1</w:t>
              </w:r>
            </w:ins>
          </w:p>
        </w:tc>
        <w:tc>
          <w:tcPr>
            <w:tcW w:w="2338" w:type="dxa"/>
            <w:shd w:val="clear" w:color="auto" w:fill="DBE5F1" w:themeFill="accent1" w:themeFillTint="33"/>
          </w:tcPr>
          <w:p w:rsidR="00097EC9" w:rsidRDefault="00097EC9" w:rsidP="004F4279">
            <w:pPr>
              <w:spacing w:line="276" w:lineRule="auto"/>
              <w:rPr>
                <w:ins w:id="1212" w:author="Wirta, James" w:date="2024-02-21T16:09:00Z"/>
                <w:rFonts w:ascii="Arial" w:hAnsi="Arial" w:cs="Arial"/>
              </w:rPr>
            </w:pPr>
            <w:ins w:id="1213" w:author="Wirta, James" w:date="2024-02-21T16:09:00Z">
              <w:r>
                <w:rPr>
                  <w:rFonts w:ascii="Arial" w:hAnsi="Arial" w:cs="Arial"/>
                </w:rPr>
                <w:t>n/a</w:t>
              </w:r>
            </w:ins>
          </w:p>
        </w:tc>
      </w:tr>
    </w:tbl>
    <w:p w:rsidR="000704FD" w:rsidRPr="001035A1" w:rsidDel="00097EC9" w:rsidRDefault="000704FD">
      <w:pPr>
        <w:overflowPunct/>
        <w:autoSpaceDE/>
        <w:autoSpaceDN/>
        <w:adjustRightInd/>
        <w:spacing w:after="220" w:line="180" w:lineRule="atLeast"/>
        <w:ind w:left="720"/>
        <w:jc w:val="both"/>
        <w:textAlignment w:val="auto"/>
        <w:rPr>
          <w:del w:id="1214" w:author="Wirta, James" w:date="2024-02-21T16:09:00Z"/>
          <w:rFonts w:ascii="Arial" w:hAnsi="Arial" w:cs="Arial"/>
          <w:b/>
          <w:spacing w:val="-5"/>
          <w:sz w:val="22"/>
          <w:szCs w:val="22"/>
        </w:rPr>
        <w:pPrChange w:id="1215" w:author="Wirta, James" w:date="2024-02-21T16:08:00Z">
          <w:pPr>
            <w:overflowPunct/>
            <w:autoSpaceDE/>
            <w:autoSpaceDN/>
            <w:adjustRightInd/>
            <w:spacing w:after="220" w:line="180" w:lineRule="atLeast"/>
            <w:ind w:left="1350"/>
            <w:jc w:val="both"/>
            <w:textAlignment w:val="auto"/>
          </w:pPr>
        </w:pPrChange>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16" w:author="Wirta, James" w:date="2024-02-21T16:08:00Z">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190"/>
        <w:gridCol w:w="3190"/>
        <w:gridCol w:w="3190"/>
        <w:tblGridChange w:id="1217">
          <w:tblGrid>
            <w:gridCol w:w="3190"/>
            <w:gridCol w:w="3190"/>
            <w:gridCol w:w="3190"/>
          </w:tblGrid>
        </w:tblGridChange>
      </w:tblGrid>
      <w:tr w:rsidR="001035A1" w:rsidRPr="001035A1" w:rsidDel="00097EC9" w:rsidTr="00097EC9">
        <w:trPr>
          <w:del w:id="1218" w:author="Wirta, James" w:date="2024-02-21T16:08:00Z"/>
        </w:trPr>
        <w:tc>
          <w:tcPr>
            <w:tcW w:w="3192" w:type="dxa"/>
            <w:tcBorders>
              <w:top w:val="single" w:sz="4" w:space="0" w:color="auto"/>
              <w:left w:val="single" w:sz="4" w:space="0" w:color="auto"/>
              <w:bottom w:val="single" w:sz="4" w:space="0" w:color="auto"/>
              <w:right w:val="single" w:sz="4" w:space="0" w:color="auto"/>
            </w:tcBorders>
            <w:shd w:val="pct20" w:color="auto" w:fill="auto"/>
            <w:vAlign w:val="center"/>
            <w:tcPrChange w:id="1219" w:author="Wirta, James" w:date="2024-02-21T16:08:00Z">
              <w:tcPr>
                <w:tcW w:w="3192" w:type="dxa"/>
                <w:tcBorders>
                  <w:top w:val="single" w:sz="4" w:space="0" w:color="auto"/>
                  <w:left w:val="single" w:sz="4" w:space="0" w:color="auto"/>
                  <w:bottom w:val="single" w:sz="4" w:space="0" w:color="auto"/>
                  <w:right w:val="single" w:sz="4" w:space="0" w:color="auto"/>
                </w:tcBorders>
                <w:shd w:val="pct20" w:color="auto" w:fill="auto"/>
                <w:vAlign w:val="center"/>
              </w:tcPr>
            </w:tcPrChange>
          </w:tcPr>
          <w:p w:rsidR="001035A1" w:rsidRPr="001035A1" w:rsidDel="00097EC9" w:rsidRDefault="001035A1" w:rsidP="00175BB0">
            <w:pPr>
              <w:spacing w:after="220" w:line="180" w:lineRule="atLeast"/>
              <w:jc w:val="center"/>
              <w:rPr>
                <w:del w:id="1220" w:author="Wirta, James" w:date="2024-02-21T16:08:00Z"/>
                <w:rFonts w:ascii="Arial" w:hAnsi="Arial" w:cs="Arial"/>
                <w:spacing w:val="-5"/>
                <w:sz w:val="22"/>
                <w:szCs w:val="22"/>
              </w:rPr>
            </w:pPr>
            <w:del w:id="1221" w:author="Wirta, James" w:date="2024-02-21T16:08:00Z">
              <w:r w:rsidRPr="001035A1" w:rsidDel="00097EC9">
                <w:rPr>
                  <w:rFonts w:ascii="Arial" w:hAnsi="Arial" w:cs="Arial"/>
                  <w:spacing w:val="-5"/>
                  <w:sz w:val="22"/>
                  <w:szCs w:val="22"/>
                </w:rPr>
                <w:delText>Arterial Blood Gases</w:delText>
              </w:r>
            </w:del>
          </w:p>
        </w:tc>
        <w:tc>
          <w:tcPr>
            <w:tcW w:w="3192" w:type="dxa"/>
            <w:tcBorders>
              <w:top w:val="single" w:sz="4" w:space="0" w:color="auto"/>
              <w:left w:val="single" w:sz="4" w:space="0" w:color="auto"/>
              <w:bottom w:val="single" w:sz="4" w:space="0" w:color="auto"/>
              <w:right w:val="single" w:sz="4" w:space="0" w:color="auto"/>
            </w:tcBorders>
            <w:shd w:val="pct20" w:color="auto" w:fill="auto"/>
            <w:vAlign w:val="center"/>
            <w:tcPrChange w:id="1222" w:author="Wirta, James" w:date="2024-02-21T16:08:00Z">
              <w:tcPr>
                <w:tcW w:w="3192" w:type="dxa"/>
                <w:tcBorders>
                  <w:top w:val="single" w:sz="4" w:space="0" w:color="auto"/>
                  <w:left w:val="single" w:sz="4" w:space="0" w:color="auto"/>
                  <w:bottom w:val="single" w:sz="4" w:space="0" w:color="auto"/>
                  <w:right w:val="single" w:sz="4" w:space="0" w:color="auto"/>
                </w:tcBorders>
                <w:shd w:val="pct20" w:color="auto" w:fill="auto"/>
                <w:vAlign w:val="center"/>
              </w:tcPr>
            </w:tcPrChange>
          </w:tcPr>
          <w:p w:rsidR="001035A1" w:rsidRPr="001035A1" w:rsidDel="00097EC9" w:rsidRDefault="001035A1" w:rsidP="00175BB0">
            <w:pPr>
              <w:spacing w:after="220" w:line="180" w:lineRule="atLeast"/>
              <w:jc w:val="center"/>
              <w:rPr>
                <w:del w:id="1223" w:author="Wirta, James" w:date="2024-02-21T16:08:00Z"/>
                <w:rFonts w:ascii="Arial" w:hAnsi="Arial" w:cs="Arial"/>
                <w:b/>
                <w:spacing w:val="-5"/>
                <w:sz w:val="22"/>
                <w:szCs w:val="22"/>
              </w:rPr>
            </w:pPr>
            <w:del w:id="1224" w:author="Wirta, James" w:date="2024-02-21T16:08:00Z">
              <w:r w:rsidRPr="001035A1" w:rsidDel="00097EC9">
                <w:rPr>
                  <w:rFonts w:ascii="Arial" w:hAnsi="Arial" w:cs="Arial"/>
                  <w:b/>
                  <w:spacing w:val="-5"/>
                  <w:sz w:val="22"/>
                  <w:szCs w:val="22"/>
                </w:rPr>
                <w:delText>Low</w:delText>
              </w:r>
            </w:del>
          </w:p>
        </w:tc>
        <w:tc>
          <w:tcPr>
            <w:tcW w:w="3192" w:type="dxa"/>
            <w:tcBorders>
              <w:top w:val="single" w:sz="4" w:space="0" w:color="auto"/>
              <w:left w:val="single" w:sz="4" w:space="0" w:color="auto"/>
              <w:bottom w:val="single" w:sz="4" w:space="0" w:color="auto"/>
              <w:right w:val="single" w:sz="4" w:space="0" w:color="auto"/>
            </w:tcBorders>
            <w:shd w:val="pct20" w:color="auto" w:fill="auto"/>
            <w:vAlign w:val="center"/>
            <w:tcPrChange w:id="1225" w:author="Wirta, James" w:date="2024-02-21T16:08:00Z">
              <w:tcPr>
                <w:tcW w:w="3192" w:type="dxa"/>
                <w:tcBorders>
                  <w:top w:val="single" w:sz="4" w:space="0" w:color="auto"/>
                  <w:left w:val="single" w:sz="4" w:space="0" w:color="auto"/>
                  <w:bottom w:val="single" w:sz="4" w:space="0" w:color="auto"/>
                  <w:right w:val="single" w:sz="4" w:space="0" w:color="auto"/>
                </w:tcBorders>
                <w:shd w:val="pct20" w:color="auto" w:fill="auto"/>
                <w:vAlign w:val="center"/>
              </w:tcPr>
            </w:tcPrChange>
          </w:tcPr>
          <w:p w:rsidR="001035A1" w:rsidRPr="001035A1" w:rsidDel="00097EC9" w:rsidRDefault="001035A1" w:rsidP="00175BB0">
            <w:pPr>
              <w:spacing w:after="220" w:line="180" w:lineRule="atLeast"/>
              <w:jc w:val="center"/>
              <w:rPr>
                <w:del w:id="1226" w:author="Wirta, James" w:date="2024-02-21T16:08:00Z"/>
                <w:rFonts w:ascii="Arial" w:hAnsi="Arial" w:cs="Arial"/>
                <w:b/>
                <w:spacing w:val="-5"/>
                <w:sz w:val="22"/>
                <w:szCs w:val="22"/>
              </w:rPr>
            </w:pPr>
            <w:del w:id="1227" w:author="Wirta, James" w:date="2024-02-21T16:08:00Z">
              <w:r w:rsidRPr="001035A1" w:rsidDel="00097EC9">
                <w:rPr>
                  <w:rFonts w:ascii="Arial" w:hAnsi="Arial" w:cs="Arial"/>
                  <w:b/>
                  <w:spacing w:val="-5"/>
                  <w:sz w:val="22"/>
                  <w:szCs w:val="22"/>
                </w:rPr>
                <w:delText>High</w:delText>
              </w:r>
            </w:del>
          </w:p>
        </w:tc>
      </w:tr>
      <w:tr w:rsidR="001035A1" w:rsidRPr="001035A1" w:rsidDel="00097EC9" w:rsidTr="00097EC9">
        <w:trPr>
          <w:del w:id="1228" w:author="Wirta, James" w:date="2024-02-21T16:08:00Z"/>
        </w:trPr>
        <w:tc>
          <w:tcPr>
            <w:tcW w:w="3192" w:type="dxa"/>
            <w:tcBorders>
              <w:top w:val="single" w:sz="4" w:space="0" w:color="auto"/>
              <w:left w:val="single" w:sz="4" w:space="0" w:color="auto"/>
              <w:bottom w:val="single" w:sz="4" w:space="0" w:color="auto"/>
              <w:right w:val="single" w:sz="4" w:space="0" w:color="auto"/>
            </w:tcBorders>
            <w:tcPrChange w:id="1229" w:author="Wirta, James" w:date="2024-02-21T16:08: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97EC9" w:rsidRDefault="001035A1" w:rsidP="00175BB0">
            <w:pPr>
              <w:spacing w:after="220" w:line="180" w:lineRule="atLeast"/>
              <w:jc w:val="center"/>
              <w:rPr>
                <w:del w:id="1230" w:author="Wirta, James" w:date="2024-02-21T16:08:00Z"/>
                <w:rFonts w:ascii="Arial" w:hAnsi="Arial" w:cs="Arial"/>
                <w:spacing w:val="-5"/>
                <w:sz w:val="22"/>
                <w:szCs w:val="22"/>
              </w:rPr>
            </w:pPr>
            <w:del w:id="1231" w:author="Wirta, James" w:date="2024-02-21T16:08:00Z">
              <w:r w:rsidRPr="001035A1" w:rsidDel="00097EC9">
                <w:rPr>
                  <w:rFonts w:ascii="Arial" w:hAnsi="Arial" w:cs="Arial"/>
                  <w:spacing w:val="-5"/>
                  <w:sz w:val="22"/>
                  <w:szCs w:val="22"/>
                </w:rPr>
                <w:delText>PCO2 (arterial)</w:delText>
              </w:r>
            </w:del>
          </w:p>
        </w:tc>
        <w:tc>
          <w:tcPr>
            <w:tcW w:w="3192" w:type="dxa"/>
            <w:tcBorders>
              <w:top w:val="single" w:sz="4" w:space="0" w:color="auto"/>
              <w:left w:val="single" w:sz="4" w:space="0" w:color="auto"/>
              <w:bottom w:val="single" w:sz="4" w:space="0" w:color="auto"/>
              <w:right w:val="single" w:sz="4" w:space="0" w:color="auto"/>
            </w:tcBorders>
            <w:tcPrChange w:id="1232" w:author="Wirta, James" w:date="2024-02-21T16:08: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97EC9" w:rsidRDefault="001035A1" w:rsidP="00175BB0">
            <w:pPr>
              <w:spacing w:after="220" w:line="180" w:lineRule="atLeast"/>
              <w:jc w:val="center"/>
              <w:rPr>
                <w:del w:id="1233" w:author="Wirta, James" w:date="2024-02-21T16:08:00Z"/>
                <w:rFonts w:ascii="Arial" w:hAnsi="Arial" w:cs="Arial"/>
                <w:spacing w:val="-5"/>
                <w:sz w:val="22"/>
                <w:szCs w:val="22"/>
              </w:rPr>
            </w:pPr>
            <w:del w:id="1234" w:author="Wirta, James" w:date="2024-02-21T16:08:00Z">
              <w:r w:rsidRPr="001035A1" w:rsidDel="00097EC9">
                <w:rPr>
                  <w:rFonts w:ascii="Arial" w:hAnsi="Arial" w:cs="Arial"/>
                  <w:spacing w:val="-5"/>
                  <w:sz w:val="22"/>
                  <w:szCs w:val="22"/>
                </w:rPr>
                <w:delText>&lt; 20 mmHg</w:delText>
              </w:r>
            </w:del>
          </w:p>
        </w:tc>
        <w:tc>
          <w:tcPr>
            <w:tcW w:w="3192" w:type="dxa"/>
            <w:tcBorders>
              <w:top w:val="single" w:sz="4" w:space="0" w:color="auto"/>
              <w:left w:val="single" w:sz="4" w:space="0" w:color="auto"/>
              <w:bottom w:val="single" w:sz="4" w:space="0" w:color="auto"/>
              <w:right w:val="single" w:sz="4" w:space="0" w:color="auto"/>
            </w:tcBorders>
            <w:tcPrChange w:id="1235" w:author="Wirta, James" w:date="2024-02-21T16:08: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97EC9" w:rsidRDefault="001035A1" w:rsidP="00175BB0">
            <w:pPr>
              <w:spacing w:after="220" w:line="180" w:lineRule="atLeast"/>
              <w:jc w:val="center"/>
              <w:rPr>
                <w:del w:id="1236" w:author="Wirta, James" w:date="2024-02-21T16:08:00Z"/>
                <w:rFonts w:ascii="Arial" w:hAnsi="Arial" w:cs="Arial"/>
                <w:spacing w:val="-5"/>
                <w:sz w:val="22"/>
                <w:szCs w:val="22"/>
              </w:rPr>
            </w:pPr>
            <w:del w:id="1237" w:author="Wirta, James" w:date="2024-02-21T16:08:00Z">
              <w:r w:rsidRPr="001035A1" w:rsidDel="00097EC9">
                <w:rPr>
                  <w:rFonts w:ascii="Arial" w:hAnsi="Arial" w:cs="Arial"/>
                  <w:spacing w:val="-5"/>
                  <w:sz w:val="22"/>
                  <w:szCs w:val="22"/>
                </w:rPr>
                <w:delText>&gt; 70 mmHg</w:delText>
              </w:r>
            </w:del>
          </w:p>
        </w:tc>
      </w:tr>
      <w:tr w:rsidR="001035A1" w:rsidRPr="001035A1" w:rsidDel="00097EC9" w:rsidTr="00097EC9">
        <w:trPr>
          <w:del w:id="1238" w:author="Wirta, James" w:date="2024-02-21T16:08:00Z"/>
        </w:trPr>
        <w:tc>
          <w:tcPr>
            <w:tcW w:w="3192" w:type="dxa"/>
            <w:tcBorders>
              <w:top w:val="single" w:sz="4" w:space="0" w:color="auto"/>
              <w:left w:val="single" w:sz="4" w:space="0" w:color="auto"/>
              <w:bottom w:val="single" w:sz="4" w:space="0" w:color="auto"/>
              <w:right w:val="single" w:sz="4" w:space="0" w:color="auto"/>
            </w:tcBorders>
            <w:tcPrChange w:id="1239" w:author="Wirta, James" w:date="2024-02-21T16:08: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97EC9" w:rsidRDefault="001035A1" w:rsidP="00175BB0">
            <w:pPr>
              <w:spacing w:after="220" w:line="180" w:lineRule="atLeast"/>
              <w:jc w:val="center"/>
              <w:rPr>
                <w:del w:id="1240" w:author="Wirta, James" w:date="2024-02-21T16:08:00Z"/>
                <w:rFonts w:ascii="Arial" w:hAnsi="Arial" w:cs="Arial"/>
                <w:spacing w:val="-5"/>
                <w:sz w:val="22"/>
                <w:szCs w:val="22"/>
              </w:rPr>
            </w:pPr>
            <w:del w:id="1241" w:author="Wirta, James" w:date="2024-02-21T16:08:00Z">
              <w:r w:rsidRPr="001035A1" w:rsidDel="00097EC9">
                <w:rPr>
                  <w:rFonts w:ascii="Arial" w:hAnsi="Arial" w:cs="Arial"/>
                  <w:spacing w:val="-5"/>
                  <w:sz w:val="22"/>
                  <w:szCs w:val="22"/>
                </w:rPr>
                <w:delText>PCO2 (venous/capillary)</w:delText>
              </w:r>
            </w:del>
          </w:p>
        </w:tc>
        <w:tc>
          <w:tcPr>
            <w:tcW w:w="3192" w:type="dxa"/>
            <w:tcBorders>
              <w:top w:val="single" w:sz="4" w:space="0" w:color="auto"/>
              <w:left w:val="single" w:sz="4" w:space="0" w:color="auto"/>
              <w:bottom w:val="single" w:sz="4" w:space="0" w:color="auto"/>
              <w:right w:val="single" w:sz="4" w:space="0" w:color="auto"/>
            </w:tcBorders>
            <w:tcPrChange w:id="1242" w:author="Wirta, James" w:date="2024-02-21T16:08: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97EC9" w:rsidRDefault="001035A1" w:rsidP="00175BB0">
            <w:pPr>
              <w:spacing w:after="220" w:line="180" w:lineRule="atLeast"/>
              <w:jc w:val="center"/>
              <w:rPr>
                <w:del w:id="1243" w:author="Wirta, James" w:date="2024-02-21T16:08:00Z"/>
                <w:rFonts w:ascii="Arial" w:hAnsi="Arial" w:cs="Arial"/>
                <w:spacing w:val="-5"/>
                <w:sz w:val="22"/>
                <w:szCs w:val="22"/>
              </w:rPr>
            </w:pPr>
          </w:p>
        </w:tc>
        <w:tc>
          <w:tcPr>
            <w:tcW w:w="3192" w:type="dxa"/>
            <w:tcBorders>
              <w:top w:val="single" w:sz="4" w:space="0" w:color="auto"/>
              <w:left w:val="single" w:sz="4" w:space="0" w:color="auto"/>
              <w:bottom w:val="single" w:sz="4" w:space="0" w:color="auto"/>
              <w:right w:val="single" w:sz="4" w:space="0" w:color="auto"/>
            </w:tcBorders>
            <w:tcPrChange w:id="1244" w:author="Wirta, James" w:date="2024-02-21T16:08: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97EC9" w:rsidRDefault="001035A1" w:rsidP="00175BB0">
            <w:pPr>
              <w:spacing w:after="220" w:line="180" w:lineRule="atLeast"/>
              <w:jc w:val="center"/>
              <w:rPr>
                <w:del w:id="1245" w:author="Wirta, James" w:date="2024-02-21T16:08:00Z"/>
                <w:rFonts w:ascii="Arial" w:hAnsi="Arial" w:cs="Arial"/>
                <w:spacing w:val="-5"/>
                <w:sz w:val="22"/>
                <w:szCs w:val="22"/>
              </w:rPr>
            </w:pPr>
            <w:del w:id="1246" w:author="Wirta, James" w:date="2024-02-21T16:08:00Z">
              <w:r w:rsidRPr="001035A1" w:rsidDel="00097EC9">
                <w:rPr>
                  <w:rFonts w:ascii="Arial" w:hAnsi="Arial" w:cs="Arial"/>
                  <w:spacing w:val="-5"/>
                  <w:sz w:val="22"/>
                  <w:szCs w:val="22"/>
                </w:rPr>
                <w:delText>&gt;</w:delText>
              </w:r>
              <w:r w:rsidR="00E71AC0" w:rsidDel="00097EC9">
                <w:rPr>
                  <w:rFonts w:ascii="Arial" w:hAnsi="Arial" w:cs="Arial"/>
                  <w:spacing w:val="-5"/>
                  <w:sz w:val="22"/>
                  <w:szCs w:val="22"/>
                </w:rPr>
                <w:delText xml:space="preserve"> </w:delText>
              </w:r>
              <w:r w:rsidRPr="001035A1" w:rsidDel="00097EC9">
                <w:rPr>
                  <w:rFonts w:ascii="Arial" w:hAnsi="Arial" w:cs="Arial"/>
                  <w:spacing w:val="-5"/>
                  <w:sz w:val="22"/>
                  <w:szCs w:val="22"/>
                </w:rPr>
                <w:delText>55 mmHg</w:delText>
              </w:r>
            </w:del>
          </w:p>
        </w:tc>
      </w:tr>
      <w:tr w:rsidR="001035A1" w:rsidRPr="001035A1" w:rsidDel="00097EC9" w:rsidTr="00097EC9">
        <w:trPr>
          <w:del w:id="1247" w:author="Wirta, James" w:date="2024-02-21T16:08:00Z"/>
        </w:trPr>
        <w:tc>
          <w:tcPr>
            <w:tcW w:w="3192" w:type="dxa"/>
            <w:tcBorders>
              <w:top w:val="single" w:sz="4" w:space="0" w:color="auto"/>
              <w:left w:val="single" w:sz="4" w:space="0" w:color="auto"/>
              <w:bottom w:val="single" w:sz="4" w:space="0" w:color="auto"/>
              <w:right w:val="single" w:sz="4" w:space="0" w:color="auto"/>
            </w:tcBorders>
            <w:tcPrChange w:id="1248" w:author="Wirta, James" w:date="2024-02-21T16:08: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97EC9" w:rsidRDefault="001035A1" w:rsidP="00175BB0">
            <w:pPr>
              <w:spacing w:after="220" w:line="180" w:lineRule="atLeast"/>
              <w:jc w:val="center"/>
              <w:rPr>
                <w:del w:id="1249" w:author="Wirta, James" w:date="2024-02-21T16:08:00Z"/>
                <w:rFonts w:ascii="Arial" w:hAnsi="Arial" w:cs="Arial"/>
                <w:spacing w:val="-5"/>
                <w:sz w:val="22"/>
                <w:szCs w:val="22"/>
              </w:rPr>
            </w:pPr>
            <w:del w:id="1250" w:author="Wirta, James" w:date="2024-02-21T16:08:00Z">
              <w:r w:rsidRPr="001035A1" w:rsidDel="00097EC9">
                <w:rPr>
                  <w:rFonts w:ascii="Arial" w:hAnsi="Arial" w:cs="Arial"/>
                  <w:spacing w:val="-5"/>
                  <w:sz w:val="22"/>
                  <w:szCs w:val="22"/>
                </w:rPr>
                <w:delText>PO2</w:delText>
              </w:r>
            </w:del>
          </w:p>
        </w:tc>
        <w:tc>
          <w:tcPr>
            <w:tcW w:w="3192" w:type="dxa"/>
            <w:tcBorders>
              <w:top w:val="single" w:sz="4" w:space="0" w:color="auto"/>
              <w:left w:val="single" w:sz="4" w:space="0" w:color="auto"/>
              <w:bottom w:val="single" w:sz="4" w:space="0" w:color="auto"/>
              <w:right w:val="single" w:sz="4" w:space="0" w:color="auto"/>
            </w:tcBorders>
            <w:tcPrChange w:id="1251" w:author="Wirta, James" w:date="2024-02-21T16:08: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97EC9" w:rsidRDefault="001035A1" w:rsidP="00175BB0">
            <w:pPr>
              <w:spacing w:after="220" w:line="180" w:lineRule="atLeast"/>
              <w:jc w:val="center"/>
              <w:rPr>
                <w:del w:id="1252" w:author="Wirta, James" w:date="2024-02-21T16:08:00Z"/>
                <w:rFonts w:ascii="Arial" w:hAnsi="Arial" w:cs="Arial"/>
                <w:spacing w:val="-5"/>
                <w:sz w:val="22"/>
                <w:szCs w:val="22"/>
              </w:rPr>
            </w:pPr>
            <w:del w:id="1253" w:author="Wirta, James" w:date="2024-02-21T16:08:00Z">
              <w:r w:rsidRPr="001035A1" w:rsidDel="00097EC9">
                <w:rPr>
                  <w:rFonts w:ascii="Arial" w:hAnsi="Arial" w:cs="Arial"/>
                  <w:spacing w:val="-5"/>
                  <w:sz w:val="22"/>
                  <w:szCs w:val="22"/>
                </w:rPr>
                <w:delText>&lt; 40 mmHg</w:delText>
              </w:r>
            </w:del>
          </w:p>
        </w:tc>
        <w:tc>
          <w:tcPr>
            <w:tcW w:w="3192" w:type="dxa"/>
            <w:tcBorders>
              <w:top w:val="single" w:sz="4" w:space="0" w:color="auto"/>
              <w:left w:val="single" w:sz="4" w:space="0" w:color="auto"/>
              <w:bottom w:val="single" w:sz="4" w:space="0" w:color="auto"/>
              <w:right w:val="single" w:sz="4" w:space="0" w:color="auto"/>
            </w:tcBorders>
            <w:tcPrChange w:id="1254" w:author="Wirta, James" w:date="2024-02-21T16:08: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97EC9" w:rsidRDefault="001035A1" w:rsidP="00175BB0">
            <w:pPr>
              <w:spacing w:after="220" w:line="180" w:lineRule="atLeast"/>
              <w:jc w:val="center"/>
              <w:rPr>
                <w:del w:id="1255" w:author="Wirta, James" w:date="2024-02-21T16:08:00Z"/>
                <w:rFonts w:ascii="Arial" w:hAnsi="Arial" w:cs="Arial"/>
                <w:spacing w:val="-5"/>
                <w:sz w:val="22"/>
                <w:szCs w:val="22"/>
              </w:rPr>
            </w:pPr>
          </w:p>
        </w:tc>
      </w:tr>
      <w:tr w:rsidR="001035A1" w:rsidRPr="001035A1" w:rsidDel="00097EC9" w:rsidTr="00097EC9">
        <w:trPr>
          <w:del w:id="1256" w:author="Wirta, James" w:date="2024-02-21T16:08:00Z"/>
        </w:trPr>
        <w:tc>
          <w:tcPr>
            <w:tcW w:w="3192" w:type="dxa"/>
            <w:tcBorders>
              <w:top w:val="single" w:sz="4" w:space="0" w:color="auto"/>
              <w:left w:val="single" w:sz="4" w:space="0" w:color="auto"/>
              <w:bottom w:val="single" w:sz="4" w:space="0" w:color="auto"/>
              <w:right w:val="single" w:sz="4" w:space="0" w:color="auto"/>
            </w:tcBorders>
            <w:tcPrChange w:id="1257" w:author="Wirta, James" w:date="2024-02-21T16:08: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97EC9" w:rsidRDefault="001035A1" w:rsidP="00175BB0">
            <w:pPr>
              <w:spacing w:after="220" w:line="180" w:lineRule="atLeast"/>
              <w:jc w:val="center"/>
              <w:rPr>
                <w:del w:id="1258" w:author="Wirta, James" w:date="2024-02-21T16:08:00Z"/>
                <w:rFonts w:ascii="Arial" w:hAnsi="Arial" w:cs="Arial"/>
                <w:spacing w:val="-5"/>
                <w:sz w:val="22"/>
                <w:szCs w:val="22"/>
              </w:rPr>
            </w:pPr>
            <w:del w:id="1259" w:author="Wirta, James" w:date="2024-02-21T16:08:00Z">
              <w:r w:rsidRPr="001035A1" w:rsidDel="00097EC9">
                <w:rPr>
                  <w:rFonts w:ascii="Arial" w:hAnsi="Arial" w:cs="Arial"/>
                  <w:spacing w:val="-5"/>
                  <w:sz w:val="22"/>
                  <w:szCs w:val="22"/>
                </w:rPr>
                <w:delText>PH (arterial)</w:delText>
              </w:r>
            </w:del>
          </w:p>
        </w:tc>
        <w:tc>
          <w:tcPr>
            <w:tcW w:w="3192" w:type="dxa"/>
            <w:tcBorders>
              <w:top w:val="single" w:sz="4" w:space="0" w:color="auto"/>
              <w:left w:val="single" w:sz="4" w:space="0" w:color="auto"/>
              <w:bottom w:val="single" w:sz="4" w:space="0" w:color="auto"/>
              <w:right w:val="single" w:sz="4" w:space="0" w:color="auto"/>
            </w:tcBorders>
            <w:tcPrChange w:id="1260" w:author="Wirta, James" w:date="2024-02-21T16:08: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97EC9" w:rsidRDefault="001035A1" w:rsidP="00175BB0">
            <w:pPr>
              <w:spacing w:after="220" w:line="180" w:lineRule="atLeast"/>
              <w:jc w:val="center"/>
              <w:rPr>
                <w:del w:id="1261" w:author="Wirta, James" w:date="2024-02-21T16:08:00Z"/>
                <w:rFonts w:ascii="Arial" w:hAnsi="Arial" w:cs="Arial"/>
                <w:spacing w:val="-5"/>
                <w:sz w:val="22"/>
                <w:szCs w:val="22"/>
              </w:rPr>
            </w:pPr>
            <w:del w:id="1262" w:author="Wirta, James" w:date="2024-02-21T16:08:00Z">
              <w:r w:rsidRPr="001035A1" w:rsidDel="00097EC9">
                <w:rPr>
                  <w:rFonts w:ascii="Arial" w:hAnsi="Arial" w:cs="Arial"/>
                  <w:spacing w:val="-5"/>
                  <w:sz w:val="22"/>
                  <w:szCs w:val="22"/>
                </w:rPr>
                <w:delText>&lt; 7.20</w:delText>
              </w:r>
            </w:del>
          </w:p>
        </w:tc>
        <w:tc>
          <w:tcPr>
            <w:tcW w:w="3192" w:type="dxa"/>
            <w:tcBorders>
              <w:top w:val="single" w:sz="4" w:space="0" w:color="auto"/>
              <w:left w:val="single" w:sz="4" w:space="0" w:color="auto"/>
              <w:bottom w:val="single" w:sz="4" w:space="0" w:color="auto"/>
              <w:right w:val="single" w:sz="4" w:space="0" w:color="auto"/>
            </w:tcBorders>
            <w:tcPrChange w:id="1263" w:author="Wirta, James" w:date="2024-02-21T16:08: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97EC9" w:rsidRDefault="001035A1" w:rsidP="00175BB0">
            <w:pPr>
              <w:spacing w:after="220" w:line="180" w:lineRule="atLeast"/>
              <w:jc w:val="center"/>
              <w:rPr>
                <w:del w:id="1264" w:author="Wirta, James" w:date="2024-02-21T16:08:00Z"/>
                <w:rFonts w:ascii="Arial" w:hAnsi="Arial" w:cs="Arial"/>
                <w:spacing w:val="-5"/>
                <w:sz w:val="22"/>
                <w:szCs w:val="22"/>
              </w:rPr>
            </w:pPr>
            <w:del w:id="1265" w:author="Wirta, James" w:date="2024-02-21T16:08:00Z">
              <w:r w:rsidRPr="001035A1" w:rsidDel="00097EC9">
                <w:rPr>
                  <w:rFonts w:ascii="Arial" w:hAnsi="Arial" w:cs="Arial"/>
                  <w:spacing w:val="-5"/>
                  <w:sz w:val="22"/>
                  <w:szCs w:val="22"/>
                </w:rPr>
                <w:delText>&gt; 7.60</w:delText>
              </w:r>
            </w:del>
          </w:p>
        </w:tc>
      </w:tr>
      <w:tr w:rsidR="001035A1" w:rsidRPr="001035A1" w:rsidDel="00097EC9" w:rsidTr="00097EC9">
        <w:trPr>
          <w:del w:id="1266" w:author="Wirta, James" w:date="2024-02-21T16:08:00Z"/>
        </w:trPr>
        <w:tc>
          <w:tcPr>
            <w:tcW w:w="3192" w:type="dxa"/>
            <w:tcBorders>
              <w:top w:val="single" w:sz="4" w:space="0" w:color="auto"/>
              <w:left w:val="single" w:sz="4" w:space="0" w:color="auto"/>
              <w:bottom w:val="single" w:sz="4" w:space="0" w:color="auto"/>
              <w:right w:val="single" w:sz="4" w:space="0" w:color="auto"/>
            </w:tcBorders>
            <w:tcPrChange w:id="1267" w:author="Wirta, James" w:date="2024-02-21T16:08: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97EC9" w:rsidRDefault="001035A1" w:rsidP="00175BB0">
            <w:pPr>
              <w:spacing w:after="220" w:line="180" w:lineRule="atLeast"/>
              <w:jc w:val="center"/>
              <w:rPr>
                <w:del w:id="1268" w:author="Wirta, James" w:date="2024-02-21T16:08:00Z"/>
                <w:rFonts w:ascii="Arial" w:hAnsi="Arial" w:cs="Arial"/>
                <w:spacing w:val="-5"/>
                <w:sz w:val="22"/>
                <w:szCs w:val="22"/>
              </w:rPr>
            </w:pPr>
            <w:del w:id="1269" w:author="Wirta, James" w:date="2024-02-21T16:08:00Z">
              <w:r w:rsidRPr="001035A1" w:rsidDel="00097EC9">
                <w:rPr>
                  <w:rFonts w:ascii="Arial" w:hAnsi="Arial" w:cs="Arial"/>
                  <w:spacing w:val="-5"/>
                  <w:sz w:val="22"/>
                  <w:szCs w:val="22"/>
                </w:rPr>
                <w:delText>PH (venous/capillary)</w:delText>
              </w:r>
            </w:del>
          </w:p>
        </w:tc>
        <w:tc>
          <w:tcPr>
            <w:tcW w:w="3192" w:type="dxa"/>
            <w:tcBorders>
              <w:top w:val="single" w:sz="4" w:space="0" w:color="auto"/>
              <w:left w:val="single" w:sz="4" w:space="0" w:color="auto"/>
              <w:bottom w:val="single" w:sz="4" w:space="0" w:color="auto"/>
              <w:right w:val="single" w:sz="4" w:space="0" w:color="auto"/>
            </w:tcBorders>
            <w:tcPrChange w:id="1270" w:author="Wirta, James" w:date="2024-02-21T16:08: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97EC9" w:rsidRDefault="001035A1" w:rsidP="00175BB0">
            <w:pPr>
              <w:spacing w:after="220" w:line="180" w:lineRule="atLeast"/>
              <w:jc w:val="center"/>
              <w:rPr>
                <w:del w:id="1271" w:author="Wirta, James" w:date="2024-02-21T16:08:00Z"/>
                <w:rFonts w:ascii="Arial" w:hAnsi="Arial" w:cs="Arial"/>
                <w:spacing w:val="-5"/>
                <w:sz w:val="22"/>
                <w:szCs w:val="22"/>
              </w:rPr>
            </w:pPr>
            <w:del w:id="1272" w:author="Wirta, James" w:date="2024-02-21T16:08:00Z">
              <w:r w:rsidRPr="001035A1" w:rsidDel="00097EC9">
                <w:rPr>
                  <w:rFonts w:ascii="Arial" w:hAnsi="Arial" w:cs="Arial"/>
                  <w:spacing w:val="-5"/>
                  <w:sz w:val="22"/>
                  <w:szCs w:val="22"/>
                </w:rPr>
                <w:delText>&lt; 7.20</w:delText>
              </w:r>
            </w:del>
          </w:p>
        </w:tc>
        <w:tc>
          <w:tcPr>
            <w:tcW w:w="3192" w:type="dxa"/>
            <w:tcBorders>
              <w:top w:val="single" w:sz="4" w:space="0" w:color="auto"/>
              <w:left w:val="single" w:sz="4" w:space="0" w:color="auto"/>
              <w:bottom w:val="single" w:sz="4" w:space="0" w:color="auto"/>
              <w:right w:val="single" w:sz="4" w:space="0" w:color="auto"/>
            </w:tcBorders>
            <w:tcPrChange w:id="1273" w:author="Wirta, James" w:date="2024-02-21T16:08: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97EC9" w:rsidRDefault="001035A1" w:rsidP="00175BB0">
            <w:pPr>
              <w:spacing w:after="220" w:line="180" w:lineRule="atLeast"/>
              <w:jc w:val="center"/>
              <w:rPr>
                <w:del w:id="1274" w:author="Wirta, James" w:date="2024-02-21T16:08:00Z"/>
                <w:rFonts w:ascii="Arial" w:hAnsi="Arial" w:cs="Arial"/>
                <w:spacing w:val="-5"/>
                <w:sz w:val="22"/>
                <w:szCs w:val="22"/>
              </w:rPr>
            </w:pPr>
          </w:p>
        </w:tc>
      </w:tr>
      <w:tr w:rsidR="001035A1" w:rsidRPr="001035A1" w:rsidDel="00097EC9" w:rsidTr="00097EC9">
        <w:trPr>
          <w:del w:id="1275" w:author="Wirta, James" w:date="2024-02-21T16:08:00Z"/>
        </w:trPr>
        <w:tc>
          <w:tcPr>
            <w:tcW w:w="3192" w:type="dxa"/>
            <w:tcBorders>
              <w:top w:val="single" w:sz="4" w:space="0" w:color="auto"/>
              <w:left w:val="single" w:sz="4" w:space="0" w:color="auto"/>
              <w:bottom w:val="single" w:sz="4" w:space="0" w:color="auto"/>
              <w:right w:val="single" w:sz="4" w:space="0" w:color="auto"/>
            </w:tcBorders>
            <w:tcPrChange w:id="1276" w:author="Wirta, James" w:date="2024-02-21T16:08: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97EC9" w:rsidRDefault="001035A1" w:rsidP="00175BB0">
            <w:pPr>
              <w:spacing w:after="220" w:line="180" w:lineRule="atLeast"/>
              <w:jc w:val="center"/>
              <w:rPr>
                <w:del w:id="1277" w:author="Wirta, James" w:date="2024-02-21T16:08:00Z"/>
                <w:rFonts w:ascii="Arial" w:hAnsi="Arial" w:cs="Arial"/>
                <w:spacing w:val="-5"/>
                <w:sz w:val="22"/>
                <w:szCs w:val="22"/>
              </w:rPr>
            </w:pPr>
            <w:del w:id="1278" w:author="Wirta, James" w:date="2024-02-21T16:08:00Z">
              <w:r w:rsidRPr="001035A1" w:rsidDel="00097EC9">
                <w:rPr>
                  <w:rFonts w:ascii="Arial" w:hAnsi="Arial" w:cs="Arial"/>
                  <w:spacing w:val="-5"/>
                  <w:sz w:val="22"/>
                  <w:szCs w:val="22"/>
                </w:rPr>
                <w:delText>HCO3</w:delText>
              </w:r>
            </w:del>
          </w:p>
        </w:tc>
        <w:tc>
          <w:tcPr>
            <w:tcW w:w="3192" w:type="dxa"/>
            <w:tcBorders>
              <w:top w:val="single" w:sz="4" w:space="0" w:color="auto"/>
              <w:left w:val="single" w:sz="4" w:space="0" w:color="auto"/>
              <w:bottom w:val="single" w:sz="4" w:space="0" w:color="auto"/>
              <w:right w:val="single" w:sz="4" w:space="0" w:color="auto"/>
            </w:tcBorders>
            <w:tcPrChange w:id="1279" w:author="Wirta, James" w:date="2024-02-21T16:08: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97EC9" w:rsidRDefault="001035A1" w:rsidP="00175BB0">
            <w:pPr>
              <w:spacing w:after="220" w:line="180" w:lineRule="atLeast"/>
              <w:jc w:val="center"/>
              <w:rPr>
                <w:del w:id="1280" w:author="Wirta, James" w:date="2024-02-21T16:08:00Z"/>
                <w:rFonts w:ascii="Arial" w:hAnsi="Arial" w:cs="Arial"/>
                <w:spacing w:val="-5"/>
                <w:sz w:val="22"/>
                <w:szCs w:val="22"/>
              </w:rPr>
            </w:pPr>
            <w:del w:id="1281" w:author="Wirta, James" w:date="2024-02-21T16:08:00Z">
              <w:r w:rsidRPr="001035A1" w:rsidDel="00097EC9">
                <w:rPr>
                  <w:rFonts w:ascii="Arial" w:hAnsi="Arial" w:cs="Arial"/>
                  <w:spacing w:val="-5"/>
                  <w:sz w:val="22"/>
                  <w:szCs w:val="22"/>
                </w:rPr>
                <w:delText>&lt; 12 mmol/L</w:delText>
              </w:r>
            </w:del>
          </w:p>
        </w:tc>
        <w:tc>
          <w:tcPr>
            <w:tcW w:w="3192" w:type="dxa"/>
            <w:tcBorders>
              <w:top w:val="single" w:sz="4" w:space="0" w:color="auto"/>
              <w:left w:val="single" w:sz="4" w:space="0" w:color="auto"/>
              <w:bottom w:val="single" w:sz="4" w:space="0" w:color="auto"/>
              <w:right w:val="single" w:sz="4" w:space="0" w:color="auto"/>
            </w:tcBorders>
            <w:tcPrChange w:id="1282" w:author="Wirta, James" w:date="2024-02-21T16:08: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97EC9" w:rsidRDefault="001035A1" w:rsidP="00175BB0">
            <w:pPr>
              <w:spacing w:after="220" w:line="180" w:lineRule="atLeast"/>
              <w:jc w:val="center"/>
              <w:rPr>
                <w:del w:id="1283" w:author="Wirta, James" w:date="2024-02-21T16:08:00Z"/>
                <w:rFonts w:ascii="Arial" w:hAnsi="Arial" w:cs="Arial"/>
                <w:spacing w:val="-5"/>
                <w:sz w:val="22"/>
                <w:szCs w:val="22"/>
              </w:rPr>
            </w:pPr>
            <w:del w:id="1284" w:author="Wirta, James" w:date="2024-02-21T16:08:00Z">
              <w:r w:rsidRPr="001035A1" w:rsidDel="00097EC9">
                <w:rPr>
                  <w:rFonts w:ascii="Arial" w:hAnsi="Arial" w:cs="Arial"/>
                  <w:spacing w:val="-5"/>
                  <w:sz w:val="22"/>
                  <w:szCs w:val="22"/>
                </w:rPr>
                <w:delText>&gt; 40 mmol/L</w:delText>
              </w:r>
            </w:del>
          </w:p>
        </w:tc>
      </w:tr>
      <w:tr w:rsidR="001035A1" w:rsidRPr="001035A1" w:rsidDel="00097EC9" w:rsidTr="00097EC9">
        <w:trPr>
          <w:del w:id="1285" w:author="Wirta, James" w:date="2024-02-21T16:08:00Z"/>
        </w:trPr>
        <w:tc>
          <w:tcPr>
            <w:tcW w:w="3192" w:type="dxa"/>
            <w:tcBorders>
              <w:top w:val="single" w:sz="4" w:space="0" w:color="auto"/>
              <w:left w:val="single" w:sz="4" w:space="0" w:color="auto"/>
              <w:bottom w:val="single" w:sz="4" w:space="0" w:color="auto"/>
              <w:right w:val="single" w:sz="4" w:space="0" w:color="auto"/>
            </w:tcBorders>
            <w:tcPrChange w:id="1286" w:author="Wirta, James" w:date="2024-02-21T16:08: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97EC9" w:rsidRDefault="001035A1" w:rsidP="00175BB0">
            <w:pPr>
              <w:spacing w:after="220" w:line="180" w:lineRule="atLeast"/>
              <w:jc w:val="center"/>
              <w:rPr>
                <w:del w:id="1287" w:author="Wirta, James" w:date="2024-02-21T16:08:00Z"/>
                <w:rFonts w:ascii="Arial" w:hAnsi="Arial" w:cs="Arial"/>
                <w:spacing w:val="-5"/>
                <w:sz w:val="22"/>
                <w:szCs w:val="22"/>
              </w:rPr>
            </w:pPr>
            <w:del w:id="1288" w:author="Wirta, James" w:date="2024-02-21T16:08:00Z">
              <w:r w:rsidRPr="001035A1" w:rsidDel="00097EC9">
                <w:rPr>
                  <w:rFonts w:ascii="Arial" w:hAnsi="Arial" w:cs="Arial"/>
                  <w:spacing w:val="-5"/>
                  <w:sz w:val="22"/>
                  <w:szCs w:val="22"/>
                </w:rPr>
                <w:delText>Arterial Cord Gas pH</w:delText>
              </w:r>
            </w:del>
          </w:p>
        </w:tc>
        <w:tc>
          <w:tcPr>
            <w:tcW w:w="3192" w:type="dxa"/>
            <w:tcBorders>
              <w:top w:val="single" w:sz="4" w:space="0" w:color="auto"/>
              <w:left w:val="single" w:sz="4" w:space="0" w:color="auto"/>
              <w:bottom w:val="single" w:sz="4" w:space="0" w:color="auto"/>
              <w:right w:val="single" w:sz="4" w:space="0" w:color="auto"/>
            </w:tcBorders>
            <w:tcPrChange w:id="1289" w:author="Wirta, James" w:date="2024-02-21T16:08: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97EC9" w:rsidRDefault="001035A1" w:rsidP="00175BB0">
            <w:pPr>
              <w:spacing w:after="220" w:line="180" w:lineRule="atLeast"/>
              <w:jc w:val="center"/>
              <w:rPr>
                <w:del w:id="1290" w:author="Wirta, James" w:date="2024-02-21T16:08:00Z"/>
                <w:rFonts w:ascii="Arial" w:hAnsi="Arial" w:cs="Arial"/>
                <w:spacing w:val="-5"/>
                <w:sz w:val="22"/>
                <w:szCs w:val="22"/>
              </w:rPr>
            </w:pPr>
          </w:p>
        </w:tc>
        <w:tc>
          <w:tcPr>
            <w:tcW w:w="3192" w:type="dxa"/>
            <w:tcBorders>
              <w:top w:val="single" w:sz="4" w:space="0" w:color="auto"/>
              <w:left w:val="single" w:sz="4" w:space="0" w:color="auto"/>
              <w:bottom w:val="single" w:sz="4" w:space="0" w:color="auto"/>
              <w:right w:val="single" w:sz="4" w:space="0" w:color="auto"/>
            </w:tcBorders>
            <w:tcPrChange w:id="1291" w:author="Wirta, James" w:date="2024-02-21T16:08:00Z">
              <w:tcPr>
                <w:tcW w:w="3192" w:type="dxa"/>
                <w:tcBorders>
                  <w:top w:val="single" w:sz="4" w:space="0" w:color="auto"/>
                  <w:left w:val="single" w:sz="4" w:space="0" w:color="auto"/>
                  <w:bottom w:val="single" w:sz="4" w:space="0" w:color="auto"/>
                  <w:right w:val="single" w:sz="4" w:space="0" w:color="auto"/>
                </w:tcBorders>
              </w:tcPr>
            </w:tcPrChange>
          </w:tcPr>
          <w:p w:rsidR="001035A1" w:rsidRPr="001035A1" w:rsidDel="00097EC9" w:rsidRDefault="001035A1" w:rsidP="00175BB0">
            <w:pPr>
              <w:spacing w:after="220" w:line="180" w:lineRule="atLeast"/>
              <w:jc w:val="center"/>
              <w:rPr>
                <w:del w:id="1292" w:author="Wirta, James" w:date="2024-02-21T16:08:00Z"/>
                <w:rFonts w:ascii="Arial" w:hAnsi="Arial" w:cs="Arial"/>
                <w:spacing w:val="-5"/>
                <w:sz w:val="22"/>
                <w:szCs w:val="22"/>
              </w:rPr>
            </w:pPr>
            <w:del w:id="1293" w:author="Wirta, James" w:date="2024-02-21T16:08:00Z">
              <w:r w:rsidRPr="001035A1" w:rsidDel="00097EC9">
                <w:rPr>
                  <w:rFonts w:ascii="Arial" w:hAnsi="Arial" w:cs="Arial"/>
                  <w:spacing w:val="-5"/>
                  <w:sz w:val="22"/>
                  <w:szCs w:val="22"/>
                </w:rPr>
                <w:delText>pH &lt; 7.1</w:delText>
              </w:r>
            </w:del>
          </w:p>
        </w:tc>
      </w:tr>
    </w:tbl>
    <w:p w:rsidR="001035A1" w:rsidRPr="001035A1" w:rsidDel="00097EC9" w:rsidRDefault="001035A1" w:rsidP="001035A1">
      <w:pPr>
        <w:spacing w:after="220" w:line="180" w:lineRule="atLeast"/>
        <w:ind w:left="1800"/>
        <w:jc w:val="both"/>
        <w:rPr>
          <w:del w:id="1294" w:author="Wirta, James" w:date="2024-02-21T16:09:00Z"/>
          <w:rFonts w:ascii="Arial" w:hAnsi="Arial" w:cs="Arial"/>
          <w:spacing w:val="-5"/>
          <w:sz w:val="22"/>
          <w:szCs w:val="22"/>
          <w:u w:val="single"/>
        </w:rPr>
      </w:pPr>
    </w:p>
    <w:p w:rsidR="001035A1" w:rsidRPr="001035A1" w:rsidRDefault="001035A1" w:rsidP="001035A1">
      <w:pPr>
        <w:spacing w:after="220" w:line="180" w:lineRule="atLeast"/>
        <w:jc w:val="both"/>
        <w:rPr>
          <w:rFonts w:ascii="Arial" w:hAnsi="Arial" w:cs="Arial"/>
          <w:b/>
          <w:spacing w:val="-5"/>
          <w:sz w:val="22"/>
          <w:szCs w:val="22"/>
          <w:u w:val="single"/>
        </w:rPr>
      </w:pPr>
    </w:p>
    <w:p w:rsidR="001035A1" w:rsidRPr="00081FD6" w:rsidRDefault="001035A1" w:rsidP="001035A1">
      <w:pPr>
        <w:numPr>
          <w:ilvl w:val="0"/>
          <w:numId w:val="23"/>
        </w:numPr>
        <w:overflowPunct/>
        <w:autoSpaceDE/>
        <w:autoSpaceDN/>
        <w:adjustRightInd/>
        <w:spacing w:after="220" w:line="180" w:lineRule="atLeast"/>
        <w:jc w:val="both"/>
        <w:textAlignment w:val="auto"/>
        <w:rPr>
          <w:rFonts w:ascii="Arial" w:hAnsi="Arial" w:cs="Arial"/>
          <w:b/>
          <w:spacing w:val="-5"/>
          <w:sz w:val="22"/>
          <w:szCs w:val="22"/>
        </w:rPr>
      </w:pPr>
      <w:r w:rsidRPr="00081FD6">
        <w:rPr>
          <w:rFonts w:ascii="Arial" w:hAnsi="Arial" w:cs="Arial"/>
          <w:b/>
          <w:spacing w:val="-5"/>
          <w:sz w:val="22"/>
          <w:szCs w:val="22"/>
        </w:rPr>
        <w:t>Radiology Notification Process</w:t>
      </w:r>
    </w:p>
    <w:p w:rsidR="001035A1" w:rsidRPr="001035A1" w:rsidRDefault="001035A1" w:rsidP="001035A1">
      <w:pPr>
        <w:spacing w:after="220" w:line="180" w:lineRule="atLeast"/>
        <w:ind w:left="1800"/>
        <w:jc w:val="both"/>
        <w:rPr>
          <w:rFonts w:ascii="Arial" w:hAnsi="Arial" w:cs="Arial"/>
          <w:spacing w:val="-5"/>
          <w:sz w:val="22"/>
          <w:szCs w:val="22"/>
        </w:rPr>
      </w:pPr>
      <w:r w:rsidRPr="001035A1">
        <w:rPr>
          <w:rFonts w:ascii="Arial" w:hAnsi="Arial" w:cs="Arial"/>
          <w:spacing w:val="-5"/>
          <w:sz w:val="22"/>
          <w:szCs w:val="22"/>
        </w:rPr>
        <w:t>Radiology Critical results are called to the ordering provider or provider on call for the practice by the Radiologist at the time of reading the study when the critical result is found. The Radiologist will then document in the report that the result was called.</w:t>
      </w:r>
    </w:p>
    <w:p w:rsidR="001035A1" w:rsidRPr="001035A1" w:rsidRDefault="001035A1" w:rsidP="001035A1">
      <w:pPr>
        <w:spacing w:after="220" w:line="180" w:lineRule="atLeast"/>
        <w:ind w:left="1800"/>
        <w:jc w:val="both"/>
        <w:rPr>
          <w:rFonts w:ascii="Arial" w:hAnsi="Arial" w:cs="Arial"/>
          <w:b/>
          <w:spacing w:val="-5"/>
          <w:sz w:val="22"/>
          <w:szCs w:val="22"/>
        </w:rPr>
      </w:pPr>
      <w:r w:rsidRPr="001035A1">
        <w:rPr>
          <w:rFonts w:ascii="Arial" w:hAnsi="Arial" w:cs="Arial"/>
          <w:b/>
          <w:spacing w:val="-5"/>
          <w:sz w:val="22"/>
          <w:szCs w:val="22"/>
        </w:rPr>
        <w:t>Radiology Critical Values;</w:t>
      </w:r>
    </w:p>
    <w:p w:rsidR="001035A1" w:rsidRPr="001035A1" w:rsidRDefault="001035A1" w:rsidP="001035A1">
      <w:pPr>
        <w:numPr>
          <w:ilvl w:val="3"/>
          <w:numId w:val="23"/>
        </w:numPr>
        <w:overflowPunct/>
        <w:autoSpaceDE/>
        <w:autoSpaceDN/>
        <w:adjustRightInd/>
        <w:spacing w:after="220" w:line="180" w:lineRule="atLeast"/>
        <w:jc w:val="both"/>
        <w:textAlignment w:val="auto"/>
        <w:rPr>
          <w:rFonts w:ascii="Arial" w:hAnsi="Arial" w:cs="Arial"/>
          <w:b/>
          <w:spacing w:val="-5"/>
          <w:sz w:val="22"/>
          <w:szCs w:val="22"/>
        </w:rPr>
      </w:pPr>
      <w:r w:rsidRPr="001035A1">
        <w:rPr>
          <w:rFonts w:ascii="Arial" w:hAnsi="Arial" w:cs="Arial"/>
          <w:spacing w:val="-5"/>
          <w:sz w:val="22"/>
          <w:szCs w:val="22"/>
        </w:rPr>
        <w:t xml:space="preserve">Intracranial hemorrhage </w:t>
      </w:r>
    </w:p>
    <w:p w:rsidR="001035A1" w:rsidRPr="001035A1" w:rsidRDefault="001035A1" w:rsidP="001035A1">
      <w:pPr>
        <w:numPr>
          <w:ilvl w:val="3"/>
          <w:numId w:val="23"/>
        </w:numPr>
        <w:overflowPunct/>
        <w:autoSpaceDE/>
        <w:autoSpaceDN/>
        <w:adjustRightInd/>
        <w:spacing w:after="220" w:line="180" w:lineRule="atLeast"/>
        <w:jc w:val="both"/>
        <w:textAlignment w:val="auto"/>
        <w:rPr>
          <w:rFonts w:ascii="Arial" w:hAnsi="Arial" w:cs="Arial"/>
          <w:b/>
          <w:spacing w:val="-5"/>
          <w:sz w:val="22"/>
          <w:szCs w:val="22"/>
        </w:rPr>
      </w:pPr>
      <w:r w:rsidRPr="001035A1">
        <w:rPr>
          <w:rFonts w:ascii="Arial" w:hAnsi="Arial" w:cs="Arial"/>
          <w:spacing w:val="-5"/>
          <w:sz w:val="22"/>
          <w:szCs w:val="22"/>
        </w:rPr>
        <w:t>Intracranial mass effect w/herniation</w:t>
      </w:r>
    </w:p>
    <w:p w:rsidR="001035A1" w:rsidRPr="001035A1" w:rsidRDefault="001035A1" w:rsidP="001035A1">
      <w:pPr>
        <w:numPr>
          <w:ilvl w:val="3"/>
          <w:numId w:val="23"/>
        </w:numPr>
        <w:overflowPunct/>
        <w:autoSpaceDE/>
        <w:autoSpaceDN/>
        <w:adjustRightInd/>
        <w:spacing w:after="220" w:line="180" w:lineRule="atLeast"/>
        <w:jc w:val="both"/>
        <w:textAlignment w:val="auto"/>
        <w:rPr>
          <w:rFonts w:ascii="Arial" w:hAnsi="Arial" w:cs="Arial"/>
          <w:b/>
          <w:spacing w:val="-5"/>
          <w:sz w:val="22"/>
          <w:szCs w:val="22"/>
        </w:rPr>
      </w:pPr>
      <w:r w:rsidRPr="001035A1">
        <w:rPr>
          <w:rFonts w:ascii="Arial" w:hAnsi="Arial" w:cs="Arial"/>
          <w:spacing w:val="-5"/>
          <w:sz w:val="22"/>
          <w:szCs w:val="22"/>
        </w:rPr>
        <w:t>Intracranial/Spine abscess</w:t>
      </w:r>
    </w:p>
    <w:p w:rsidR="001035A1" w:rsidRPr="001035A1" w:rsidRDefault="001035A1" w:rsidP="001035A1">
      <w:pPr>
        <w:numPr>
          <w:ilvl w:val="3"/>
          <w:numId w:val="23"/>
        </w:numPr>
        <w:overflowPunct/>
        <w:autoSpaceDE/>
        <w:autoSpaceDN/>
        <w:adjustRightInd/>
        <w:spacing w:after="220" w:line="180" w:lineRule="atLeast"/>
        <w:jc w:val="both"/>
        <w:textAlignment w:val="auto"/>
        <w:rPr>
          <w:rFonts w:ascii="Arial" w:hAnsi="Arial" w:cs="Arial"/>
          <w:b/>
          <w:spacing w:val="-5"/>
          <w:sz w:val="22"/>
          <w:szCs w:val="22"/>
        </w:rPr>
      </w:pPr>
      <w:r w:rsidRPr="001035A1">
        <w:rPr>
          <w:rFonts w:ascii="Arial" w:hAnsi="Arial" w:cs="Arial"/>
          <w:spacing w:val="-5"/>
          <w:sz w:val="22"/>
          <w:szCs w:val="22"/>
        </w:rPr>
        <w:t>Pneumothorax</w:t>
      </w:r>
    </w:p>
    <w:p w:rsidR="001035A1" w:rsidRPr="001035A1" w:rsidRDefault="001035A1" w:rsidP="001035A1">
      <w:pPr>
        <w:numPr>
          <w:ilvl w:val="3"/>
          <w:numId w:val="23"/>
        </w:numPr>
        <w:overflowPunct/>
        <w:autoSpaceDE/>
        <w:autoSpaceDN/>
        <w:adjustRightInd/>
        <w:spacing w:after="220" w:line="180" w:lineRule="atLeast"/>
        <w:jc w:val="both"/>
        <w:textAlignment w:val="auto"/>
        <w:rPr>
          <w:rFonts w:ascii="Arial" w:hAnsi="Arial" w:cs="Arial"/>
          <w:b/>
          <w:spacing w:val="-5"/>
          <w:sz w:val="22"/>
          <w:szCs w:val="22"/>
        </w:rPr>
      </w:pPr>
      <w:r w:rsidRPr="001035A1">
        <w:rPr>
          <w:rFonts w:ascii="Arial" w:hAnsi="Arial" w:cs="Arial"/>
          <w:spacing w:val="-5"/>
          <w:sz w:val="22"/>
          <w:szCs w:val="22"/>
        </w:rPr>
        <w:t>Pulmonary Embolism</w:t>
      </w:r>
    </w:p>
    <w:p w:rsidR="001035A1" w:rsidRPr="001035A1" w:rsidRDefault="001035A1" w:rsidP="001035A1">
      <w:pPr>
        <w:numPr>
          <w:ilvl w:val="3"/>
          <w:numId w:val="23"/>
        </w:numPr>
        <w:overflowPunct/>
        <w:autoSpaceDE/>
        <w:autoSpaceDN/>
        <w:adjustRightInd/>
        <w:spacing w:after="220" w:line="180" w:lineRule="atLeast"/>
        <w:jc w:val="both"/>
        <w:textAlignment w:val="auto"/>
        <w:rPr>
          <w:rFonts w:ascii="Arial" w:hAnsi="Arial" w:cs="Arial"/>
          <w:b/>
          <w:spacing w:val="-5"/>
          <w:sz w:val="22"/>
          <w:szCs w:val="22"/>
        </w:rPr>
      </w:pPr>
      <w:r w:rsidRPr="001035A1">
        <w:rPr>
          <w:rFonts w:ascii="Arial" w:hAnsi="Arial" w:cs="Arial"/>
          <w:spacing w:val="-5"/>
          <w:sz w:val="22"/>
          <w:szCs w:val="22"/>
        </w:rPr>
        <w:t>Ruptured AAA</w:t>
      </w:r>
    </w:p>
    <w:p w:rsidR="001035A1" w:rsidRPr="001035A1" w:rsidRDefault="001035A1" w:rsidP="001035A1">
      <w:pPr>
        <w:numPr>
          <w:ilvl w:val="3"/>
          <w:numId w:val="23"/>
        </w:numPr>
        <w:overflowPunct/>
        <w:autoSpaceDE/>
        <w:autoSpaceDN/>
        <w:adjustRightInd/>
        <w:spacing w:after="220" w:line="180" w:lineRule="atLeast"/>
        <w:jc w:val="both"/>
        <w:textAlignment w:val="auto"/>
        <w:rPr>
          <w:rFonts w:ascii="Arial" w:hAnsi="Arial" w:cs="Arial"/>
          <w:b/>
          <w:spacing w:val="-5"/>
          <w:sz w:val="22"/>
          <w:szCs w:val="22"/>
        </w:rPr>
      </w:pPr>
      <w:r w:rsidRPr="001035A1">
        <w:rPr>
          <w:rFonts w:ascii="Arial" w:hAnsi="Arial" w:cs="Arial"/>
          <w:spacing w:val="-5"/>
          <w:sz w:val="22"/>
          <w:szCs w:val="22"/>
        </w:rPr>
        <w:t>Torn thoracic aorta</w:t>
      </w:r>
    </w:p>
    <w:p w:rsidR="001035A1" w:rsidRPr="001035A1" w:rsidRDefault="001035A1" w:rsidP="001035A1">
      <w:pPr>
        <w:numPr>
          <w:ilvl w:val="3"/>
          <w:numId w:val="23"/>
        </w:numPr>
        <w:overflowPunct/>
        <w:autoSpaceDE/>
        <w:autoSpaceDN/>
        <w:adjustRightInd/>
        <w:spacing w:after="220" w:line="180" w:lineRule="atLeast"/>
        <w:jc w:val="both"/>
        <w:textAlignment w:val="auto"/>
        <w:rPr>
          <w:rFonts w:ascii="Arial" w:hAnsi="Arial" w:cs="Arial"/>
          <w:b/>
          <w:spacing w:val="-5"/>
          <w:sz w:val="22"/>
          <w:szCs w:val="22"/>
        </w:rPr>
      </w:pPr>
      <w:r w:rsidRPr="001035A1">
        <w:rPr>
          <w:rFonts w:ascii="Arial" w:hAnsi="Arial" w:cs="Arial"/>
          <w:spacing w:val="-5"/>
          <w:sz w:val="22"/>
          <w:szCs w:val="22"/>
        </w:rPr>
        <w:t>Ectopic pregnancy,</w:t>
      </w:r>
    </w:p>
    <w:p w:rsidR="001035A1" w:rsidRPr="001035A1" w:rsidRDefault="001035A1" w:rsidP="001035A1">
      <w:pPr>
        <w:numPr>
          <w:ilvl w:val="3"/>
          <w:numId w:val="23"/>
        </w:numPr>
        <w:overflowPunct/>
        <w:autoSpaceDE/>
        <w:autoSpaceDN/>
        <w:adjustRightInd/>
        <w:spacing w:after="220" w:line="180" w:lineRule="atLeast"/>
        <w:jc w:val="both"/>
        <w:textAlignment w:val="auto"/>
        <w:rPr>
          <w:rFonts w:ascii="Arial" w:hAnsi="Arial" w:cs="Arial"/>
          <w:b/>
          <w:spacing w:val="-5"/>
          <w:sz w:val="22"/>
          <w:szCs w:val="22"/>
        </w:rPr>
      </w:pPr>
      <w:r w:rsidRPr="001035A1">
        <w:rPr>
          <w:rFonts w:ascii="Arial" w:hAnsi="Arial" w:cs="Arial"/>
          <w:spacing w:val="-5"/>
          <w:sz w:val="22"/>
          <w:szCs w:val="22"/>
        </w:rPr>
        <w:t>Placental abruption</w:t>
      </w:r>
    </w:p>
    <w:p w:rsidR="001035A1" w:rsidRPr="001035A1" w:rsidRDefault="001035A1" w:rsidP="001035A1">
      <w:pPr>
        <w:numPr>
          <w:ilvl w:val="3"/>
          <w:numId w:val="23"/>
        </w:numPr>
        <w:overflowPunct/>
        <w:autoSpaceDE/>
        <w:autoSpaceDN/>
        <w:adjustRightInd/>
        <w:spacing w:after="220" w:line="180" w:lineRule="atLeast"/>
        <w:jc w:val="both"/>
        <w:textAlignment w:val="auto"/>
        <w:rPr>
          <w:rFonts w:ascii="Arial" w:hAnsi="Arial" w:cs="Arial"/>
          <w:b/>
          <w:spacing w:val="-5"/>
          <w:sz w:val="22"/>
          <w:szCs w:val="22"/>
        </w:rPr>
      </w:pPr>
      <w:r w:rsidRPr="001035A1">
        <w:rPr>
          <w:rFonts w:ascii="Arial" w:hAnsi="Arial" w:cs="Arial"/>
          <w:spacing w:val="-5"/>
          <w:sz w:val="22"/>
          <w:szCs w:val="22"/>
        </w:rPr>
        <w:t>Fetal demise</w:t>
      </w:r>
    </w:p>
    <w:p w:rsidR="001035A1" w:rsidRPr="001035A1" w:rsidRDefault="001035A1" w:rsidP="001035A1">
      <w:pPr>
        <w:numPr>
          <w:ilvl w:val="3"/>
          <w:numId w:val="23"/>
        </w:numPr>
        <w:overflowPunct/>
        <w:autoSpaceDE/>
        <w:autoSpaceDN/>
        <w:adjustRightInd/>
        <w:spacing w:after="220" w:line="180" w:lineRule="atLeast"/>
        <w:jc w:val="both"/>
        <w:textAlignment w:val="auto"/>
        <w:rPr>
          <w:rFonts w:ascii="Arial" w:hAnsi="Arial" w:cs="Arial"/>
          <w:b/>
          <w:spacing w:val="-5"/>
          <w:sz w:val="22"/>
          <w:szCs w:val="22"/>
        </w:rPr>
      </w:pPr>
      <w:r w:rsidRPr="001035A1">
        <w:rPr>
          <w:rFonts w:ascii="Arial" w:hAnsi="Arial" w:cs="Arial"/>
          <w:spacing w:val="-5"/>
          <w:sz w:val="22"/>
          <w:szCs w:val="22"/>
        </w:rPr>
        <w:t>Appendicitis</w:t>
      </w:r>
    </w:p>
    <w:p w:rsidR="001035A1" w:rsidRPr="001035A1" w:rsidRDefault="001035A1" w:rsidP="001035A1">
      <w:pPr>
        <w:numPr>
          <w:ilvl w:val="3"/>
          <w:numId w:val="23"/>
        </w:numPr>
        <w:overflowPunct/>
        <w:autoSpaceDE/>
        <w:autoSpaceDN/>
        <w:adjustRightInd/>
        <w:spacing w:after="220" w:line="180" w:lineRule="atLeast"/>
        <w:jc w:val="both"/>
        <w:textAlignment w:val="auto"/>
        <w:rPr>
          <w:rFonts w:ascii="Arial" w:hAnsi="Arial" w:cs="Arial"/>
          <w:b/>
          <w:spacing w:val="-5"/>
          <w:sz w:val="22"/>
          <w:szCs w:val="22"/>
        </w:rPr>
      </w:pPr>
      <w:r w:rsidRPr="001035A1">
        <w:rPr>
          <w:rFonts w:ascii="Arial" w:hAnsi="Arial" w:cs="Arial"/>
          <w:spacing w:val="-5"/>
          <w:sz w:val="22"/>
          <w:szCs w:val="22"/>
        </w:rPr>
        <w:t>Ovarian torsion</w:t>
      </w:r>
    </w:p>
    <w:p w:rsidR="001035A1" w:rsidRPr="001035A1" w:rsidRDefault="001035A1" w:rsidP="001035A1">
      <w:pPr>
        <w:numPr>
          <w:ilvl w:val="3"/>
          <w:numId w:val="23"/>
        </w:numPr>
        <w:overflowPunct/>
        <w:autoSpaceDE/>
        <w:autoSpaceDN/>
        <w:adjustRightInd/>
        <w:spacing w:after="220" w:line="180" w:lineRule="atLeast"/>
        <w:jc w:val="both"/>
        <w:textAlignment w:val="auto"/>
        <w:rPr>
          <w:rFonts w:ascii="Arial" w:hAnsi="Arial" w:cs="Arial"/>
          <w:b/>
          <w:spacing w:val="-5"/>
          <w:sz w:val="22"/>
          <w:szCs w:val="22"/>
        </w:rPr>
      </w:pPr>
      <w:r w:rsidRPr="001035A1">
        <w:rPr>
          <w:rFonts w:ascii="Arial" w:hAnsi="Arial" w:cs="Arial"/>
          <w:spacing w:val="-5"/>
          <w:sz w:val="22"/>
          <w:szCs w:val="22"/>
        </w:rPr>
        <w:t>Testicular torsion</w:t>
      </w:r>
    </w:p>
    <w:p w:rsidR="001035A1" w:rsidRPr="001035A1" w:rsidRDefault="001035A1" w:rsidP="001035A1">
      <w:pPr>
        <w:numPr>
          <w:ilvl w:val="3"/>
          <w:numId w:val="23"/>
        </w:numPr>
        <w:overflowPunct/>
        <w:autoSpaceDE/>
        <w:autoSpaceDN/>
        <w:adjustRightInd/>
        <w:spacing w:after="220" w:line="180" w:lineRule="atLeast"/>
        <w:jc w:val="both"/>
        <w:textAlignment w:val="auto"/>
        <w:rPr>
          <w:rFonts w:ascii="Arial" w:hAnsi="Arial" w:cs="Arial"/>
          <w:b/>
          <w:spacing w:val="-5"/>
          <w:sz w:val="22"/>
          <w:szCs w:val="22"/>
        </w:rPr>
      </w:pPr>
      <w:r w:rsidRPr="001035A1">
        <w:rPr>
          <w:rFonts w:ascii="Arial" w:hAnsi="Arial" w:cs="Arial"/>
          <w:spacing w:val="-5"/>
          <w:sz w:val="22"/>
          <w:szCs w:val="22"/>
        </w:rPr>
        <w:t>Intestinal perforation.</w:t>
      </w:r>
    </w:p>
    <w:p w:rsidR="001035A1" w:rsidRPr="001035A1" w:rsidRDefault="001035A1" w:rsidP="001035A1">
      <w:pPr>
        <w:spacing w:after="220" w:line="180" w:lineRule="atLeast"/>
        <w:jc w:val="both"/>
        <w:rPr>
          <w:rFonts w:ascii="Arial" w:hAnsi="Arial" w:cs="Arial"/>
          <w:b/>
          <w:spacing w:val="-5"/>
          <w:sz w:val="22"/>
          <w:szCs w:val="22"/>
        </w:rPr>
      </w:pPr>
    </w:p>
    <w:p w:rsidR="001035A1" w:rsidRPr="001035A1" w:rsidRDefault="001035A1" w:rsidP="001035A1">
      <w:pPr>
        <w:rPr>
          <w:rFonts w:ascii="Arial" w:hAnsi="Arial" w:cs="Arial"/>
          <w:b/>
          <w:sz w:val="22"/>
          <w:szCs w:val="22"/>
        </w:rPr>
      </w:pPr>
    </w:p>
    <w:p w:rsidR="001035A1" w:rsidRPr="001035A1" w:rsidRDefault="001035A1" w:rsidP="001035A1">
      <w:pPr>
        <w:numPr>
          <w:ilvl w:val="0"/>
          <w:numId w:val="26"/>
        </w:numPr>
        <w:overflowPunct/>
        <w:autoSpaceDE/>
        <w:autoSpaceDN/>
        <w:adjustRightInd/>
        <w:spacing w:after="200" w:line="276" w:lineRule="auto"/>
        <w:textAlignment w:val="auto"/>
        <w:rPr>
          <w:rFonts w:ascii="Arial" w:hAnsi="Arial" w:cs="Arial"/>
          <w:b/>
          <w:sz w:val="22"/>
          <w:szCs w:val="22"/>
        </w:rPr>
      </w:pPr>
      <w:r w:rsidRPr="001035A1">
        <w:rPr>
          <w:rFonts w:ascii="Arial" w:hAnsi="Arial" w:cs="Arial"/>
          <w:b/>
          <w:sz w:val="22"/>
          <w:szCs w:val="22"/>
        </w:rPr>
        <w:t>References</w:t>
      </w:r>
    </w:p>
    <w:p w:rsidR="00260128" w:rsidRPr="00013E95" w:rsidRDefault="001035A1" w:rsidP="006D25C9">
      <w:pPr>
        <w:overflowPunct/>
        <w:autoSpaceDE/>
        <w:autoSpaceDN/>
        <w:adjustRightInd/>
        <w:textAlignment w:val="auto"/>
        <w:rPr>
          <w:rFonts w:ascii="Arial" w:hAnsi="Arial" w:cs="Arial"/>
          <w:b/>
          <w:i/>
          <w:sz w:val="22"/>
          <w:szCs w:val="22"/>
        </w:rPr>
      </w:pPr>
      <w:r w:rsidRPr="001035A1">
        <w:rPr>
          <w:rFonts w:ascii="Arial" w:hAnsi="Arial" w:cs="Arial"/>
          <w:sz w:val="22"/>
          <w:szCs w:val="22"/>
        </w:rPr>
        <w:t>Joint Commission NPSG.02.03.01</w:t>
      </w:r>
    </w:p>
    <w:sectPr w:rsidR="00260128" w:rsidRPr="00013E95" w:rsidSect="00D351E5">
      <w:headerReference w:type="even" r:id="rId13"/>
      <w:headerReference w:type="default" r:id="rId14"/>
      <w:footerReference w:type="default" r:id="rId15"/>
      <w:footerReference w:type="first" r:id="rId16"/>
      <w:pgSz w:w="12240" w:h="15840" w:code="1"/>
      <w:pgMar w:top="1008" w:right="1440" w:bottom="1008"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3B4" w:rsidRDefault="002E73B4">
      <w:r>
        <w:separator/>
      </w:r>
    </w:p>
  </w:endnote>
  <w:endnote w:type="continuationSeparator" w:id="0">
    <w:p w:rsidR="002E73B4" w:rsidRDefault="002E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1722938824"/>
      <w:docPartObj>
        <w:docPartGallery w:val="Page Numbers (Bottom of Page)"/>
        <w:docPartUnique/>
      </w:docPartObj>
    </w:sdtPr>
    <w:sdtEndPr>
      <w:rPr>
        <w:noProof/>
      </w:rPr>
    </w:sdtEndPr>
    <w:sdtContent>
      <w:p w:rsidR="00982C08" w:rsidRPr="00AA0CF8" w:rsidRDefault="00982C08" w:rsidP="00260128">
        <w:pPr>
          <w:pStyle w:val="Footer"/>
          <w:rPr>
            <w:rFonts w:ascii="Arial" w:hAnsi="Arial" w:cs="Arial"/>
            <w:sz w:val="18"/>
            <w:szCs w:val="24"/>
          </w:rPr>
        </w:pPr>
        <w:r w:rsidRPr="00AA0CF8">
          <w:rPr>
            <w:rFonts w:ascii="Arial" w:hAnsi="Arial" w:cs="Arial"/>
            <w:sz w:val="18"/>
            <w:szCs w:val="24"/>
          </w:rPr>
          <w:t xml:space="preserve">The current version of this policy can be viewed on The Source. Printing is discouraged. </w:t>
        </w:r>
      </w:p>
      <w:p w:rsidR="00982C08" w:rsidRPr="00AA0CF8" w:rsidRDefault="00982C08">
        <w:pPr>
          <w:pStyle w:val="Footer"/>
          <w:jc w:val="right"/>
          <w:rPr>
            <w:rFonts w:ascii="Arial" w:hAnsi="Arial" w:cs="Arial"/>
            <w:sz w:val="18"/>
          </w:rPr>
        </w:pPr>
        <w:r w:rsidRPr="00AA0CF8">
          <w:rPr>
            <w:rFonts w:ascii="Arial" w:hAnsi="Arial" w:cs="Arial"/>
            <w:sz w:val="18"/>
          </w:rPr>
          <w:fldChar w:fldCharType="begin"/>
        </w:r>
        <w:r w:rsidRPr="00AA0CF8">
          <w:rPr>
            <w:rFonts w:ascii="Arial" w:hAnsi="Arial" w:cs="Arial"/>
            <w:sz w:val="18"/>
          </w:rPr>
          <w:instrText xml:space="preserve"> PAGE   \* MERGEFORMAT </w:instrText>
        </w:r>
        <w:r w:rsidRPr="00AA0CF8">
          <w:rPr>
            <w:rFonts w:ascii="Arial" w:hAnsi="Arial" w:cs="Arial"/>
            <w:sz w:val="18"/>
          </w:rPr>
          <w:fldChar w:fldCharType="separate"/>
        </w:r>
        <w:r w:rsidR="003C1642">
          <w:rPr>
            <w:rFonts w:ascii="Arial" w:hAnsi="Arial" w:cs="Arial"/>
            <w:noProof/>
            <w:sz w:val="18"/>
          </w:rPr>
          <w:t>6</w:t>
        </w:r>
        <w:r w:rsidRPr="00AA0CF8">
          <w:rPr>
            <w:rFonts w:ascii="Arial" w:hAnsi="Arial" w:cs="Arial"/>
            <w:noProof/>
            <w:sz w:val="18"/>
          </w:rPr>
          <w:fldChar w:fldCharType="end"/>
        </w:r>
      </w:p>
    </w:sdtContent>
  </w:sdt>
  <w:p w:rsidR="00982C08" w:rsidRPr="00AA0CF8" w:rsidRDefault="00982C08" w:rsidP="00260128">
    <w:pPr>
      <w:pStyle w:val="Footer"/>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08" w:rsidRPr="00CB6C62" w:rsidRDefault="00982C08" w:rsidP="007A7A1E">
    <w:pPr>
      <w:rPr>
        <w:rFonts w:ascii="Arial" w:hAnsi="Arial"/>
        <w:sz w:val="18"/>
        <w:szCs w:val="24"/>
      </w:rPr>
    </w:pPr>
    <w:r w:rsidRPr="00CB6C62">
      <w:rPr>
        <w:rFonts w:ascii="Arial" w:hAnsi="Arial"/>
        <w:sz w:val="18"/>
        <w:szCs w:val="24"/>
      </w:rPr>
      <w:t xml:space="preserve">The current version of this policy can be viewed on The Source. Printing is discouraged. </w:t>
    </w:r>
  </w:p>
  <w:sdt>
    <w:sdtPr>
      <w:rPr>
        <w:rFonts w:ascii="Arial" w:hAnsi="Arial"/>
        <w:sz w:val="18"/>
      </w:rPr>
      <w:id w:val="530837372"/>
      <w:docPartObj>
        <w:docPartGallery w:val="Page Numbers (Bottom of Page)"/>
        <w:docPartUnique/>
      </w:docPartObj>
    </w:sdtPr>
    <w:sdtEndPr>
      <w:rPr>
        <w:noProof/>
      </w:rPr>
    </w:sdtEndPr>
    <w:sdtContent>
      <w:p w:rsidR="00982C08" w:rsidRPr="00CB6C62" w:rsidRDefault="00982C08">
        <w:pPr>
          <w:pStyle w:val="Footer"/>
          <w:jc w:val="right"/>
          <w:rPr>
            <w:rFonts w:ascii="Arial" w:hAnsi="Arial"/>
            <w:sz w:val="18"/>
          </w:rPr>
        </w:pPr>
        <w:r w:rsidRPr="00CB6C62">
          <w:rPr>
            <w:rFonts w:ascii="Arial" w:hAnsi="Arial"/>
            <w:sz w:val="18"/>
          </w:rPr>
          <w:fldChar w:fldCharType="begin"/>
        </w:r>
        <w:r w:rsidRPr="00CB6C62">
          <w:rPr>
            <w:rFonts w:ascii="Arial" w:hAnsi="Arial"/>
            <w:sz w:val="18"/>
          </w:rPr>
          <w:instrText xml:space="preserve"> PAGE   \* MERGEFORMAT </w:instrText>
        </w:r>
        <w:r w:rsidRPr="00CB6C62">
          <w:rPr>
            <w:rFonts w:ascii="Arial" w:hAnsi="Arial"/>
            <w:sz w:val="18"/>
          </w:rPr>
          <w:fldChar w:fldCharType="separate"/>
        </w:r>
        <w:r w:rsidR="00F40DAB">
          <w:rPr>
            <w:rFonts w:ascii="Arial" w:hAnsi="Arial"/>
            <w:noProof/>
            <w:sz w:val="18"/>
          </w:rPr>
          <w:t>1</w:t>
        </w:r>
        <w:r w:rsidRPr="00CB6C62">
          <w:rPr>
            <w:rFonts w:ascii="Arial" w:hAnsi="Arial"/>
            <w:noProof/>
            <w:sz w:val="18"/>
          </w:rPr>
          <w:fldChar w:fldCharType="end"/>
        </w:r>
      </w:p>
    </w:sdtContent>
  </w:sdt>
  <w:p w:rsidR="00982C08" w:rsidRPr="00CB6C62" w:rsidRDefault="00982C08">
    <w:pPr>
      <w:pStyle w:val="Foo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3B4" w:rsidRDefault="002E73B4">
      <w:r>
        <w:separator/>
      </w:r>
    </w:p>
  </w:footnote>
  <w:footnote w:type="continuationSeparator" w:id="0">
    <w:p w:rsidR="002E73B4" w:rsidRDefault="002E7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08" w:rsidRDefault="00982C08" w:rsidP="004D0E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2C08" w:rsidRDefault="00982C08" w:rsidP="00F66A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08" w:rsidRPr="00CB6C62" w:rsidRDefault="00982C08" w:rsidP="007B7FE9">
    <w:pPr>
      <w:pStyle w:val="Header"/>
      <w:rPr>
        <w:rFonts w:ascii="Arial" w:hAnsi="Arial" w:cs="Arial"/>
        <w:b/>
        <w:i/>
        <w:sz w:val="24"/>
      </w:rPr>
    </w:pPr>
    <w:r>
      <w:rPr>
        <w:rFonts w:ascii="Arial" w:hAnsi="Arial" w:cs="Arial"/>
        <w:b/>
        <w:i/>
        <w:sz w:val="24"/>
      </w:rPr>
      <w:t>Yampa Valley Medical Center</w:t>
    </w:r>
  </w:p>
  <w:p w:rsidR="00982C08" w:rsidRPr="00CB6C62" w:rsidRDefault="00982C08" w:rsidP="007B7FE9">
    <w:pPr>
      <w:pStyle w:val="Header"/>
      <w:rPr>
        <w:rFonts w:ascii="Arial" w:hAnsi="Arial" w:cs="Arial"/>
        <w:b/>
        <w:i/>
        <w:sz w:val="24"/>
      </w:rPr>
    </w:pPr>
    <w:r>
      <w:rPr>
        <w:rFonts w:ascii="Arial" w:hAnsi="Arial" w:cs="Arial"/>
        <w:b/>
        <w:i/>
        <w:sz w:val="24"/>
      </w:rPr>
      <w:t>Critical Value Communication YVMC</w:t>
    </w:r>
  </w:p>
  <w:p w:rsidR="00982C08" w:rsidRPr="004404CC" w:rsidRDefault="00982C08" w:rsidP="007B7FE9">
    <w:pPr>
      <w:pStyle w:val="Header"/>
      <w:rPr>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B51"/>
    <w:multiLevelType w:val="hybridMultilevel"/>
    <w:tmpl w:val="664602F2"/>
    <w:lvl w:ilvl="0" w:tplc="AB1A7E6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4946F3"/>
    <w:multiLevelType w:val="hybridMultilevel"/>
    <w:tmpl w:val="4F1C542C"/>
    <w:lvl w:ilvl="0" w:tplc="AB1A7E62">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7F10B9"/>
    <w:multiLevelType w:val="hybridMultilevel"/>
    <w:tmpl w:val="69C8B45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3142D1"/>
    <w:multiLevelType w:val="hybridMultilevel"/>
    <w:tmpl w:val="A4D29BE8"/>
    <w:lvl w:ilvl="0" w:tplc="8CBEE2D2">
      <w:start w:val="1"/>
      <w:numFmt w:val="upperRoman"/>
      <w:lvlText w:val="%1."/>
      <w:lvlJc w:val="left"/>
      <w:pPr>
        <w:ind w:left="360" w:hanging="360"/>
      </w:pPr>
      <w:rPr>
        <w:rFonts w:ascii="Arial" w:hAnsi="Arial" w:cs="Times New Roman" w:hint="default"/>
        <w:b/>
        <w:sz w:val="22"/>
        <w:szCs w:val="24"/>
      </w:rPr>
    </w:lvl>
    <w:lvl w:ilvl="1" w:tplc="0D9ED5D6">
      <w:start w:val="1"/>
      <w:numFmt w:val="upperLetter"/>
      <w:lvlText w:val="%2."/>
      <w:lvlJc w:val="left"/>
      <w:pPr>
        <w:ind w:left="1080" w:hanging="360"/>
      </w:pPr>
      <w:rPr>
        <w:rFonts w:hint="default"/>
        <w:b/>
      </w:rPr>
    </w:lvl>
    <w:lvl w:ilvl="2" w:tplc="57523DBC">
      <w:start w:val="1"/>
      <w:numFmt w:val="decimal"/>
      <w:lvlText w:val="%3."/>
      <w:lvlJc w:val="left"/>
      <w:pPr>
        <w:ind w:left="1800" w:hanging="36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3" w:tplc="97ECD8C6">
      <w:start w:val="1"/>
      <w:numFmt w:val="decimal"/>
      <w:lvlText w:val="%4."/>
      <w:lvlJc w:val="left"/>
      <w:pPr>
        <w:ind w:left="1800" w:hanging="360"/>
      </w:pPr>
      <w:rPr>
        <w:rFonts w:hint="default"/>
        <w:b/>
      </w:rPr>
    </w:lvl>
    <w:lvl w:ilvl="4" w:tplc="14C2DCA8">
      <w:start w:val="1"/>
      <w:numFmt w:val="lowerLetter"/>
      <w:lvlText w:val="%5."/>
      <w:lvlJc w:val="left"/>
      <w:pPr>
        <w:ind w:left="2520" w:hanging="360"/>
      </w:pPr>
      <w:rPr>
        <w:rFonts w:hint="default"/>
        <w:b/>
      </w:rPr>
    </w:lvl>
    <w:lvl w:ilvl="5" w:tplc="802CA4FE">
      <w:start w:val="1"/>
      <w:numFmt w:val="lowerRoman"/>
      <w:lvlText w:val="%6."/>
      <w:lvlJc w:val="right"/>
      <w:pPr>
        <w:ind w:left="3240" w:hanging="360"/>
      </w:pPr>
      <w:rPr>
        <w:rFonts w:hint="default"/>
        <w:b/>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A57FA7"/>
    <w:multiLevelType w:val="hybridMultilevel"/>
    <w:tmpl w:val="B1604476"/>
    <w:lvl w:ilvl="0" w:tplc="9D7897B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010DF"/>
    <w:multiLevelType w:val="multilevel"/>
    <w:tmpl w:val="A4246DAC"/>
    <w:styleLink w:val="Policy"/>
    <w:lvl w:ilvl="0">
      <w:start w:val="1"/>
      <w:numFmt w:val="upperRoman"/>
      <w:lvlText w:val="%1."/>
      <w:lvlJc w:val="left"/>
      <w:pPr>
        <w:ind w:left="0" w:firstLine="0"/>
      </w:pPr>
      <w:rPr>
        <w:rFonts w:ascii="Times New Roman" w:hAnsi="Times New Roman" w:cs="Times New Roman" w:hint="default"/>
        <w:sz w:val="24"/>
        <w:szCs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29D20AD7"/>
    <w:multiLevelType w:val="multilevel"/>
    <w:tmpl w:val="5438665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2DF70889"/>
    <w:multiLevelType w:val="multilevel"/>
    <w:tmpl w:val="E30E2E70"/>
    <w:lvl w:ilvl="0">
      <w:start w:val="1"/>
      <w:numFmt w:val="upperRoman"/>
      <w:lvlText w:val="%1."/>
      <w:lvlJc w:val="left"/>
      <w:pPr>
        <w:ind w:left="0" w:firstLine="0"/>
      </w:pPr>
      <w:rPr>
        <w:b/>
        <w:strike w:val="0"/>
        <w:dstrike w:val="0"/>
        <w:u w:val="none"/>
        <w:effect w:val="none"/>
      </w:rPr>
    </w:lvl>
    <w:lvl w:ilvl="1">
      <w:start w:val="1"/>
      <w:numFmt w:val="upperLetter"/>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FE5158A"/>
    <w:multiLevelType w:val="hybridMultilevel"/>
    <w:tmpl w:val="F3F6CC4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00606F9"/>
    <w:multiLevelType w:val="hybridMultilevel"/>
    <w:tmpl w:val="8FA0831E"/>
    <w:lvl w:ilvl="0" w:tplc="6F78AAA0">
      <w:start w:val="1"/>
      <w:numFmt w:val="upperRoman"/>
      <w:lvlText w:val="%1."/>
      <w:lvlJc w:val="left"/>
      <w:pPr>
        <w:tabs>
          <w:tab w:val="num" w:pos="1080"/>
        </w:tabs>
        <w:ind w:left="1080" w:hanging="720"/>
      </w:pPr>
    </w:lvl>
    <w:lvl w:ilvl="1" w:tplc="A5CC0DB2">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6924955"/>
    <w:multiLevelType w:val="multilevel"/>
    <w:tmpl w:val="A4246DAC"/>
    <w:numStyleLink w:val="Policy"/>
  </w:abstractNum>
  <w:abstractNum w:abstractNumId="11" w15:restartNumberingAfterBreak="0">
    <w:nsid w:val="3E4056CD"/>
    <w:multiLevelType w:val="hybridMultilevel"/>
    <w:tmpl w:val="FD681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8A33CC"/>
    <w:multiLevelType w:val="hybridMultilevel"/>
    <w:tmpl w:val="B18E1DBA"/>
    <w:lvl w:ilvl="0" w:tplc="C2CA46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726DDC"/>
    <w:multiLevelType w:val="hybridMultilevel"/>
    <w:tmpl w:val="68DAE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86E89"/>
    <w:multiLevelType w:val="hybridMultilevel"/>
    <w:tmpl w:val="8F52C05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6B1327C"/>
    <w:multiLevelType w:val="hybridMultilevel"/>
    <w:tmpl w:val="E054B11E"/>
    <w:lvl w:ilvl="0" w:tplc="564AE7E4">
      <w:start w:val="1"/>
      <w:numFmt w:val="upperRoman"/>
      <w:lvlText w:val="%1."/>
      <w:lvlJc w:val="right"/>
      <w:pPr>
        <w:ind w:left="36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B52DCB"/>
    <w:multiLevelType w:val="hybridMultilevel"/>
    <w:tmpl w:val="C590AE88"/>
    <w:lvl w:ilvl="0" w:tplc="3ED6E6B8">
      <w:start w:val="1"/>
      <w:numFmt w:val="upperRoman"/>
      <w:lvlText w:val="%1."/>
      <w:lvlJc w:val="left"/>
      <w:pPr>
        <w:ind w:left="360" w:hanging="360"/>
      </w:pPr>
      <w:rPr>
        <w:rFonts w:ascii="Arial" w:hAnsi="Arial" w:cs="Times New Roman"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D690D"/>
    <w:multiLevelType w:val="hybridMultilevel"/>
    <w:tmpl w:val="EC40EB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AA6F21"/>
    <w:multiLevelType w:val="hybridMultilevel"/>
    <w:tmpl w:val="4204FE5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310C90"/>
    <w:multiLevelType w:val="hybridMultilevel"/>
    <w:tmpl w:val="1572094C"/>
    <w:lvl w:ilvl="0" w:tplc="2DB01A56">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5A744AB4"/>
    <w:multiLevelType w:val="multilevel"/>
    <w:tmpl w:val="3E9C3B0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b/>
        <w:color w:val="auto"/>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680B376D"/>
    <w:multiLevelType w:val="hybridMultilevel"/>
    <w:tmpl w:val="1E6A0A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A902BF"/>
    <w:multiLevelType w:val="hybridMultilevel"/>
    <w:tmpl w:val="0C20967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17605D7"/>
    <w:multiLevelType w:val="hybridMultilevel"/>
    <w:tmpl w:val="A1DCE48C"/>
    <w:lvl w:ilvl="0" w:tplc="C2CA46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D543EA"/>
    <w:multiLevelType w:val="hybridMultilevel"/>
    <w:tmpl w:val="985C7238"/>
    <w:lvl w:ilvl="0" w:tplc="E07237A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041045"/>
    <w:multiLevelType w:val="hybridMultilevel"/>
    <w:tmpl w:val="BA46919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5"/>
  </w:num>
  <w:num w:numId="4">
    <w:abstractNumId w:val="10"/>
  </w:num>
  <w:num w:numId="5">
    <w:abstractNumId w:val="5"/>
  </w:num>
  <w:num w:numId="6">
    <w:abstractNumId w:val="6"/>
  </w:num>
  <w:num w:numId="7">
    <w:abstractNumId w:val="6"/>
  </w:num>
  <w:num w:numId="8">
    <w:abstractNumId w:val="3"/>
  </w:num>
  <w:num w:numId="9">
    <w:abstractNumId w:val="1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1"/>
  </w:num>
  <w:num w:numId="19">
    <w:abstractNumId w:val="12"/>
  </w:num>
  <w:num w:numId="20">
    <w:abstractNumId w:val="23"/>
  </w:num>
  <w:num w:numId="21">
    <w:abstractNumId w:val="11"/>
  </w:num>
  <w:num w:numId="22">
    <w:abstractNumId w:val="4"/>
  </w:num>
  <w:num w:numId="23">
    <w:abstractNumId w:val="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rta, James">
    <w15:presenceInfo w15:providerId="AD" w15:userId="S-1-5-21-77542840-850860723-1539857752-1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A3"/>
    <w:rsid w:val="00013E95"/>
    <w:rsid w:val="00020B8B"/>
    <w:rsid w:val="00025597"/>
    <w:rsid w:val="00030429"/>
    <w:rsid w:val="0004066C"/>
    <w:rsid w:val="00040D5E"/>
    <w:rsid w:val="00043B69"/>
    <w:rsid w:val="00054B8F"/>
    <w:rsid w:val="00061E4D"/>
    <w:rsid w:val="000648BD"/>
    <w:rsid w:val="000704FD"/>
    <w:rsid w:val="00073229"/>
    <w:rsid w:val="000740BD"/>
    <w:rsid w:val="00075F7A"/>
    <w:rsid w:val="000774A4"/>
    <w:rsid w:val="00081FD6"/>
    <w:rsid w:val="00097CC8"/>
    <w:rsid w:val="00097EC9"/>
    <w:rsid w:val="000A1A78"/>
    <w:rsid w:val="000B613D"/>
    <w:rsid w:val="000B6DB8"/>
    <w:rsid w:val="000B7ED3"/>
    <w:rsid w:val="000D2E11"/>
    <w:rsid w:val="000D4EF2"/>
    <w:rsid w:val="000D688A"/>
    <w:rsid w:val="000D6952"/>
    <w:rsid w:val="000D6B6B"/>
    <w:rsid w:val="000E46B1"/>
    <w:rsid w:val="000E516D"/>
    <w:rsid w:val="000F0D2F"/>
    <w:rsid w:val="000F2176"/>
    <w:rsid w:val="001035A1"/>
    <w:rsid w:val="00110118"/>
    <w:rsid w:val="0011028E"/>
    <w:rsid w:val="00114013"/>
    <w:rsid w:val="001156B0"/>
    <w:rsid w:val="00123D94"/>
    <w:rsid w:val="00134F65"/>
    <w:rsid w:val="001353F1"/>
    <w:rsid w:val="00137C05"/>
    <w:rsid w:val="00144320"/>
    <w:rsid w:val="00154124"/>
    <w:rsid w:val="00161DCF"/>
    <w:rsid w:val="00164B14"/>
    <w:rsid w:val="00170F23"/>
    <w:rsid w:val="001731F3"/>
    <w:rsid w:val="00174898"/>
    <w:rsid w:val="00175BB0"/>
    <w:rsid w:val="0017668E"/>
    <w:rsid w:val="00184517"/>
    <w:rsid w:val="0019680D"/>
    <w:rsid w:val="00196A3F"/>
    <w:rsid w:val="00196FF2"/>
    <w:rsid w:val="001A5E8A"/>
    <w:rsid w:val="001C20D6"/>
    <w:rsid w:val="001C4308"/>
    <w:rsid w:val="001D480A"/>
    <w:rsid w:val="001D6FBC"/>
    <w:rsid w:val="001E01C3"/>
    <w:rsid w:val="001E04C8"/>
    <w:rsid w:val="001E3EDC"/>
    <w:rsid w:val="001E6BAD"/>
    <w:rsid w:val="001F46A9"/>
    <w:rsid w:val="001F74C4"/>
    <w:rsid w:val="002020B8"/>
    <w:rsid w:val="00204170"/>
    <w:rsid w:val="00204679"/>
    <w:rsid w:val="00210808"/>
    <w:rsid w:val="0021387C"/>
    <w:rsid w:val="00215A66"/>
    <w:rsid w:val="0021630C"/>
    <w:rsid w:val="00216C2F"/>
    <w:rsid w:val="00227CDD"/>
    <w:rsid w:val="00233E80"/>
    <w:rsid w:val="002413B7"/>
    <w:rsid w:val="00241CDF"/>
    <w:rsid w:val="002504AE"/>
    <w:rsid w:val="00254F2A"/>
    <w:rsid w:val="002579BF"/>
    <w:rsid w:val="00260128"/>
    <w:rsid w:val="00265F9D"/>
    <w:rsid w:val="002705D8"/>
    <w:rsid w:val="002865A4"/>
    <w:rsid w:val="002906E7"/>
    <w:rsid w:val="002916CD"/>
    <w:rsid w:val="0029273A"/>
    <w:rsid w:val="00293411"/>
    <w:rsid w:val="00294AA4"/>
    <w:rsid w:val="00297F7A"/>
    <w:rsid w:val="002A79BD"/>
    <w:rsid w:val="002B10D3"/>
    <w:rsid w:val="002B1554"/>
    <w:rsid w:val="002B23D5"/>
    <w:rsid w:val="002C41B6"/>
    <w:rsid w:val="002C5669"/>
    <w:rsid w:val="002C6B4E"/>
    <w:rsid w:val="002D47E3"/>
    <w:rsid w:val="002D7CAE"/>
    <w:rsid w:val="002E2E67"/>
    <w:rsid w:val="002E73B4"/>
    <w:rsid w:val="003017AB"/>
    <w:rsid w:val="00305C2F"/>
    <w:rsid w:val="003102AB"/>
    <w:rsid w:val="00314CA1"/>
    <w:rsid w:val="00317E7D"/>
    <w:rsid w:val="00320963"/>
    <w:rsid w:val="00321BD6"/>
    <w:rsid w:val="0032307D"/>
    <w:rsid w:val="003277B1"/>
    <w:rsid w:val="00340997"/>
    <w:rsid w:val="00346D4B"/>
    <w:rsid w:val="003511E0"/>
    <w:rsid w:val="00357935"/>
    <w:rsid w:val="00360FC5"/>
    <w:rsid w:val="003612E1"/>
    <w:rsid w:val="003614C6"/>
    <w:rsid w:val="003624C9"/>
    <w:rsid w:val="00370179"/>
    <w:rsid w:val="00370531"/>
    <w:rsid w:val="00370814"/>
    <w:rsid w:val="003751F4"/>
    <w:rsid w:val="003853F5"/>
    <w:rsid w:val="0038794E"/>
    <w:rsid w:val="00391707"/>
    <w:rsid w:val="0039510F"/>
    <w:rsid w:val="0039708A"/>
    <w:rsid w:val="003A069A"/>
    <w:rsid w:val="003A3949"/>
    <w:rsid w:val="003A41F3"/>
    <w:rsid w:val="003A4EE1"/>
    <w:rsid w:val="003B6240"/>
    <w:rsid w:val="003B6BAF"/>
    <w:rsid w:val="003C1642"/>
    <w:rsid w:val="003C6E85"/>
    <w:rsid w:val="003D0479"/>
    <w:rsid w:val="003D1604"/>
    <w:rsid w:val="003D2282"/>
    <w:rsid w:val="003D2F84"/>
    <w:rsid w:val="003D730A"/>
    <w:rsid w:val="003E1611"/>
    <w:rsid w:val="003E2578"/>
    <w:rsid w:val="003E4663"/>
    <w:rsid w:val="003E4856"/>
    <w:rsid w:val="003E4CEA"/>
    <w:rsid w:val="003E5E67"/>
    <w:rsid w:val="003F04C0"/>
    <w:rsid w:val="003F768F"/>
    <w:rsid w:val="004020CD"/>
    <w:rsid w:val="0041381E"/>
    <w:rsid w:val="00416A9F"/>
    <w:rsid w:val="0043335F"/>
    <w:rsid w:val="00434B74"/>
    <w:rsid w:val="00437A2A"/>
    <w:rsid w:val="0044015C"/>
    <w:rsid w:val="004404CC"/>
    <w:rsid w:val="00446ADD"/>
    <w:rsid w:val="004509B6"/>
    <w:rsid w:val="00450EA4"/>
    <w:rsid w:val="00461C64"/>
    <w:rsid w:val="00465D49"/>
    <w:rsid w:val="00466F20"/>
    <w:rsid w:val="00472369"/>
    <w:rsid w:val="00473AA2"/>
    <w:rsid w:val="00475B12"/>
    <w:rsid w:val="00475CEF"/>
    <w:rsid w:val="0047602E"/>
    <w:rsid w:val="00490FB1"/>
    <w:rsid w:val="004928A9"/>
    <w:rsid w:val="004957B4"/>
    <w:rsid w:val="00495E30"/>
    <w:rsid w:val="004962EE"/>
    <w:rsid w:val="004A6EE3"/>
    <w:rsid w:val="004B1A42"/>
    <w:rsid w:val="004B468C"/>
    <w:rsid w:val="004B47FD"/>
    <w:rsid w:val="004B63AC"/>
    <w:rsid w:val="004C211D"/>
    <w:rsid w:val="004C3F59"/>
    <w:rsid w:val="004C4FE4"/>
    <w:rsid w:val="004D0EE3"/>
    <w:rsid w:val="004D1472"/>
    <w:rsid w:val="004D170D"/>
    <w:rsid w:val="004D20FA"/>
    <w:rsid w:val="004D3F97"/>
    <w:rsid w:val="004D7537"/>
    <w:rsid w:val="004E3216"/>
    <w:rsid w:val="004E6899"/>
    <w:rsid w:val="004E762E"/>
    <w:rsid w:val="004F0E3D"/>
    <w:rsid w:val="004F48BF"/>
    <w:rsid w:val="00505809"/>
    <w:rsid w:val="00510EC7"/>
    <w:rsid w:val="00516A3F"/>
    <w:rsid w:val="005209C5"/>
    <w:rsid w:val="00521E69"/>
    <w:rsid w:val="00524A42"/>
    <w:rsid w:val="00524AD6"/>
    <w:rsid w:val="0052747B"/>
    <w:rsid w:val="0053787F"/>
    <w:rsid w:val="005514C9"/>
    <w:rsid w:val="0055529D"/>
    <w:rsid w:val="00556C94"/>
    <w:rsid w:val="00563BA1"/>
    <w:rsid w:val="00563F88"/>
    <w:rsid w:val="00564648"/>
    <w:rsid w:val="00570E70"/>
    <w:rsid w:val="0057151A"/>
    <w:rsid w:val="00574228"/>
    <w:rsid w:val="005808D5"/>
    <w:rsid w:val="005835EC"/>
    <w:rsid w:val="00583C56"/>
    <w:rsid w:val="00583F76"/>
    <w:rsid w:val="005857D3"/>
    <w:rsid w:val="00586609"/>
    <w:rsid w:val="005938C0"/>
    <w:rsid w:val="005A0752"/>
    <w:rsid w:val="005B25CF"/>
    <w:rsid w:val="005D38D2"/>
    <w:rsid w:val="005D4F4C"/>
    <w:rsid w:val="005E2543"/>
    <w:rsid w:val="005E4286"/>
    <w:rsid w:val="005F3582"/>
    <w:rsid w:val="005F61D6"/>
    <w:rsid w:val="00601184"/>
    <w:rsid w:val="00607236"/>
    <w:rsid w:val="00613BE4"/>
    <w:rsid w:val="00615366"/>
    <w:rsid w:val="00621532"/>
    <w:rsid w:val="00623319"/>
    <w:rsid w:val="00633158"/>
    <w:rsid w:val="00640571"/>
    <w:rsid w:val="00642A0D"/>
    <w:rsid w:val="00671076"/>
    <w:rsid w:val="0067277D"/>
    <w:rsid w:val="00680000"/>
    <w:rsid w:val="00680EC7"/>
    <w:rsid w:val="00684733"/>
    <w:rsid w:val="00684885"/>
    <w:rsid w:val="00685DEC"/>
    <w:rsid w:val="00694B33"/>
    <w:rsid w:val="0069702F"/>
    <w:rsid w:val="006A5493"/>
    <w:rsid w:val="006B5833"/>
    <w:rsid w:val="006B5E29"/>
    <w:rsid w:val="006C550E"/>
    <w:rsid w:val="006C5E7D"/>
    <w:rsid w:val="006C7EE8"/>
    <w:rsid w:val="006D25C9"/>
    <w:rsid w:val="006D48E2"/>
    <w:rsid w:val="006E2BCD"/>
    <w:rsid w:val="006E2C62"/>
    <w:rsid w:val="006E4BB2"/>
    <w:rsid w:val="006E6B2E"/>
    <w:rsid w:val="006F0324"/>
    <w:rsid w:val="006F148C"/>
    <w:rsid w:val="006F5304"/>
    <w:rsid w:val="006F54F3"/>
    <w:rsid w:val="006F60E6"/>
    <w:rsid w:val="00700757"/>
    <w:rsid w:val="00704DF5"/>
    <w:rsid w:val="00716480"/>
    <w:rsid w:val="00717DA3"/>
    <w:rsid w:val="00730C60"/>
    <w:rsid w:val="007330C3"/>
    <w:rsid w:val="007342D8"/>
    <w:rsid w:val="00734487"/>
    <w:rsid w:val="007417A0"/>
    <w:rsid w:val="0074268C"/>
    <w:rsid w:val="0074538D"/>
    <w:rsid w:val="00755D72"/>
    <w:rsid w:val="00760096"/>
    <w:rsid w:val="00762109"/>
    <w:rsid w:val="00764824"/>
    <w:rsid w:val="00781323"/>
    <w:rsid w:val="00782A4E"/>
    <w:rsid w:val="007852CD"/>
    <w:rsid w:val="00786DB6"/>
    <w:rsid w:val="00787F8B"/>
    <w:rsid w:val="00790A37"/>
    <w:rsid w:val="007A51F1"/>
    <w:rsid w:val="007A5690"/>
    <w:rsid w:val="007A7A1E"/>
    <w:rsid w:val="007B580C"/>
    <w:rsid w:val="007B7FE9"/>
    <w:rsid w:val="007C16BE"/>
    <w:rsid w:val="007C187D"/>
    <w:rsid w:val="007C1F80"/>
    <w:rsid w:val="007C2C3C"/>
    <w:rsid w:val="007C36A1"/>
    <w:rsid w:val="007C6E44"/>
    <w:rsid w:val="007D0D92"/>
    <w:rsid w:val="007D765F"/>
    <w:rsid w:val="007E1688"/>
    <w:rsid w:val="007E3527"/>
    <w:rsid w:val="007E4E36"/>
    <w:rsid w:val="007E5570"/>
    <w:rsid w:val="007E7550"/>
    <w:rsid w:val="007F24BA"/>
    <w:rsid w:val="00803002"/>
    <w:rsid w:val="008176F6"/>
    <w:rsid w:val="008225C0"/>
    <w:rsid w:val="00826216"/>
    <w:rsid w:val="0083006C"/>
    <w:rsid w:val="008430D5"/>
    <w:rsid w:val="00852E62"/>
    <w:rsid w:val="00856A95"/>
    <w:rsid w:val="00856FCC"/>
    <w:rsid w:val="0086516E"/>
    <w:rsid w:val="00867217"/>
    <w:rsid w:val="00867C47"/>
    <w:rsid w:val="00875D32"/>
    <w:rsid w:val="00877CB3"/>
    <w:rsid w:val="00883FB0"/>
    <w:rsid w:val="00886EF8"/>
    <w:rsid w:val="00895804"/>
    <w:rsid w:val="008A0F47"/>
    <w:rsid w:val="008A4F4B"/>
    <w:rsid w:val="008A78EB"/>
    <w:rsid w:val="008B574C"/>
    <w:rsid w:val="008D12B9"/>
    <w:rsid w:val="008E244A"/>
    <w:rsid w:val="008E58EA"/>
    <w:rsid w:val="008E5EA5"/>
    <w:rsid w:val="008F01B2"/>
    <w:rsid w:val="008F5771"/>
    <w:rsid w:val="00900BF7"/>
    <w:rsid w:val="00906AE5"/>
    <w:rsid w:val="00907DC6"/>
    <w:rsid w:val="00910FBA"/>
    <w:rsid w:val="009166BE"/>
    <w:rsid w:val="009333B8"/>
    <w:rsid w:val="00935F1E"/>
    <w:rsid w:val="00937BFD"/>
    <w:rsid w:val="0094681C"/>
    <w:rsid w:val="00953642"/>
    <w:rsid w:val="00953730"/>
    <w:rsid w:val="009543AF"/>
    <w:rsid w:val="009578A0"/>
    <w:rsid w:val="00957DD0"/>
    <w:rsid w:val="00961517"/>
    <w:rsid w:val="00967C3B"/>
    <w:rsid w:val="0097738A"/>
    <w:rsid w:val="00980AE6"/>
    <w:rsid w:val="00982C08"/>
    <w:rsid w:val="00994337"/>
    <w:rsid w:val="009A0958"/>
    <w:rsid w:val="009B66E4"/>
    <w:rsid w:val="009C4048"/>
    <w:rsid w:val="009C4096"/>
    <w:rsid w:val="009C5C21"/>
    <w:rsid w:val="009C68DC"/>
    <w:rsid w:val="009D3E3D"/>
    <w:rsid w:val="009D5178"/>
    <w:rsid w:val="009D6E4F"/>
    <w:rsid w:val="009E049D"/>
    <w:rsid w:val="009F111D"/>
    <w:rsid w:val="00A00F94"/>
    <w:rsid w:val="00A03964"/>
    <w:rsid w:val="00A04E78"/>
    <w:rsid w:val="00A07E61"/>
    <w:rsid w:val="00A1333F"/>
    <w:rsid w:val="00A17FDD"/>
    <w:rsid w:val="00A20883"/>
    <w:rsid w:val="00A37718"/>
    <w:rsid w:val="00A42AA9"/>
    <w:rsid w:val="00A54B19"/>
    <w:rsid w:val="00A601F3"/>
    <w:rsid w:val="00A645E7"/>
    <w:rsid w:val="00A64B10"/>
    <w:rsid w:val="00A66038"/>
    <w:rsid w:val="00A710E9"/>
    <w:rsid w:val="00A72598"/>
    <w:rsid w:val="00A754CF"/>
    <w:rsid w:val="00A77282"/>
    <w:rsid w:val="00A81D05"/>
    <w:rsid w:val="00A831D6"/>
    <w:rsid w:val="00A8356C"/>
    <w:rsid w:val="00AA0CF8"/>
    <w:rsid w:val="00AA3BF9"/>
    <w:rsid w:val="00AA7DF7"/>
    <w:rsid w:val="00AB547E"/>
    <w:rsid w:val="00AB5F3C"/>
    <w:rsid w:val="00AB6304"/>
    <w:rsid w:val="00AC0B21"/>
    <w:rsid w:val="00AC78C7"/>
    <w:rsid w:val="00AF0A13"/>
    <w:rsid w:val="00AF52A5"/>
    <w:rsid w:val="00AF54EF"/>
    <w:rsid w:val="00AF60A7"/>
    <w:rsid w:val="00AF6FD1"/>
    <w:rsid w:val="00B01490"/>
    <w:rsid w:val="00B034E3"/>
    <w:rsid w:val="00B0624F"/>
    <w:rsid w:val="00B07185"/>
    <w:rsid w:val="00B07A9E"/>
    <w:rsid w:val="00B10CAC"/>
    <w:rsid w:val="00B15EB0"/>
    <w:rsid w:val="00B17869"/>
    <w:rsid w:val="00B437A6"/>
    <w:rsid w:val="00B56EB7"/>
    <w:rsid w:val="00B600A9"/>
    <w:rsid w:val="00B61E60"/>
    <w:rsid w:val="00B63780"/>
    <w:rsid w:val="00B65903"/>
    <w:rsid w:val="00B77261"/>
    <w:rsid w:val="00B87683"/>
    <w:rsid w:val="00B87A30"/>
    <w:rsid w:val="00B93FA1"/>
    <w:rsid w:val="00B96382"/>
    <w:rsid w:val="00BA2B4F"/>
    <w:rsid w:val="00BA3AD5"/>
    <w:rsid w:val="00BA5ED2"/>
    <w:rsid w:val="00BC072E"/>
    <w:rsid w:val="00BC1242"/>
    <w:rsid w:val="00BD18FE"/>
    <w:rsid w:val="00BD4A92"/>
    <w:rsid w:val="00BD73A5"/>
    <w:rsid w:val="00BE4775"/>
    <w:rsid w:val="00BE793A"/>
    <w:rsid w:val="00C0338B"/>
    <w:rsid w:val="00C0470F"/>
    <w:rsid w:val="00C055E6"/>
    <w:rsid w:val="00C06833"/>
    <w:rsid w:val="00C0701C"/>
    <w:rsid w:val="00C12D0D"/>
    <w:rsid w:val="00C12F85"/>
    <w:rsid w:val="00C137E2"/>
    <w:rsid w:val="00C21493"/>
    <w:rsid w:val="00C33DC4"/>
    <w:rsid w:val="00C4154E"/>
    <w:rsid w:val="00C433A5"/>
    <w:rsid w:val="00C72B93"/>
    <w:rsid w:val="00C736BB"/>
    <w:rsid w:val="00C74DAA"/>
    <w:rsid w:val="00C86F6E"/>
    <w:rsid w:val="00C87D46"/>
    <w:rsid w:val="00C90F68"/>
    <w:rsid w:val="00C946AE"/>
    <w:rsid w:val="00C95342"/>
    <w:rsid w:val="00C9697B"/>
    <w:rsid w:val="00C976BF"/>
    <w:rsid w:val="00CA015A"/>
    <w:rsid w:val="00CA16F4"/>
    <w:rsid w:val="00CA1B45"/>
    <w:rsid w:val="00CB3D42"/>
    <w:rsid w:val="00CB3E67"/>
    <w:rsid w:val="00CB6C62"/>
    <w:rsid w:val="00CC0F40"/>
    <w:rsid w:val="00CC1D13"/>
    <w:rsid w:val="00CC420B"/>
    <w:rsid w:val="00CC7170"/>
    <w:rsid w:val="00CD7CFE"/>
    <w:rsid w:val="00CE59D6"/>
    <w:rsid w:val="00CE7BCD"/>
    <w:rsid w:val="00CF0648"/>
    <w:rsid w:val="00CF10B4"/>
    <w:rsid w:val="00CF6E46"/>
    <w:rsid w:val="00CF768C"/>
    <w:rsid w:val="00D01CB9"/>
    <w:rsid w:val="00D0260B"/>
    <w:rsid w:val="00D06262"/>
    <w:rsid w:val="00D076D2"/>
    <w:rsid w:val="00D1067D"/>
    <w:rsid w:val="00D11BE7"/>
    <w:rsid w:val="00D21403"/>
    <w:rsid w:val="00D30010"/>
    <w:rsid w:val="00D351E5"/>
    <w:rsid w:val="00D35C0D"/>
    <w:rsid w:val="00D368EE"/>
    <w:rsid w:val="00D418F2"/>
    <w:rsid w:val="00D422CC"/>
    <w:rsid w:val="00D44179"/>
    <w:rsid w:val="00D56EAF"/>
    <w:rsid w:val="00D61B6B"/>
    <w:rsid w:val="00D821EB"/>
    <w:rsid w:val="00D8545A"/>
    <w:rsid w:val="00DA3D5C"/>
    <w:rsid w:val="00DC182E"/>
    <w:rsid w:val="00DC419E"/>
    <w:rsid w:val="00DC581C"/>
    <w:rsid w:val="00DD3833"/>
    <w:rsid w:val="00DE50B9"/>
    <w:rsid w:val="00DF37AF"/>
    <w:rsid w:val="00DF4490"/>
    <w:rsid w:val="00DF7274"/>
    <w:rsid w:val="00E00183"/>
    <w:rsid w:val="00E02AC8"/>
    <w:rsid w:val="00E135AA"/>
    <w:rsid w:val="00E157D4"/>
    <w:rsid w:val="00E16E9C"/>
    <w:rsid w:val="00E210E8"/>
    <w:rsid w:val="00E24F99"/>
    <w:rsid w:val="00E31BCC"/>
    <w:rsid w:val="00E35709"/>
    <w:rsid w:val="00E52F7B"/>
    <w:rsid w:val="00E54D2D"/>
    <w:rsid w:val="00E60410"/>
    <w:rsid w:val="00E608AC"/>
    <w:rsid w:val="00E61F23"/>
    <w:rsid w:val="00E63E2B"/>
    <w:rsid w:val="00E652D9"/>
    <w:rsid w:val="00E66157"/>
    <w:rsid w:val="00E6703D"/>
    <w:rsid w:val="00E67ADC"/>
    <w:rsid w:val="00E71AC0"/>
    <w:rsid w:val="00E72FD2"/>
    <w:rsid w:val="00E732BB"/>
    <w:rsid w:val="00E75935"/>
    <w:rsid w:val="00E92597"/>
    <w:rsid w:val="00E94D0B"/>
    <w:rsid w:val="00E955C3"/>
    <w:rsid w:val="00E96A43"/>
    <w:rsid w:val="00EA527F"/>
    <w:rsid w:val="00EA5FA7"/>
    <w:rsid w:val="00EA6E34"/>
    <w:rsid w:val="00EB1672"/>
    <w:rsid w:val="00EB1BF0"/>
    <w:rsid w:val="00EB50D6"/>
    <w:rsid w:val="00EB6458"/>
    <w:rsid w:val="00EC4D6B"/>
    <w:rsid w:val="00EC7A26"/>
    <w:rsid w:val="00EE4426"/>
    <w:rsid w:val="00EE4D1C"/>
    <w:rsid w:val="00F066DA"/>
    <w:rsid w:val="00F122D0"/>
    <w:rsid w:val="00F203F8"/>
    <w:rsid w:val="00F241F4"/>
    <w:rsid w:val="00F256D2"/>
    <w:rsid w:val="00F26717"/>
    <w:rsid w:val="00F269FE"/>
    <w:rsid w:val="00F30760"/>
    <w:rsid w:val="00F31120"/>
    <w:rsid w:val="00F3169C"/>
    <w:rsid w:val="00F40DAB"/>
    <w:rsid w:val="00F436E8"/>
    <w:rsid w:val="00F46CCC"/>
    <w:rsid w:val="00F50224"/>
    <w:rsid w:val="00F5263F"/>
    <w:rsid w:val="00F52E25"/>
    <w:rsid w:val="00F5605C"/>
    <w:rsid w:val="00F64838"/>
    <w:rsid w:val="00F66A31"/>
    <w:rsid w:val="00F70605"/>
    <w:rsid w:val="00F712DF"/>
    <w:rsid w:val="00F731AA"/>
    <w:rsid w:val="00F742A4"/>
    <w:rsid w:val="00F82C6B"/>
    <w:rsid w:val="00F833A5"/>
    <w:rsid w:val="00F834BC"/>
    <w:rsid w:val="00F83B7C"/>
    <w:rsid w:val="00F85E21"/>
    <w:rsid w:val="00F87493"/>
    <w:rsid w:val="00F91876"/>
    <w:rsid w:val="00F94D41"/>
    <w:rsid w:val="00F95023"/>
    <w:rsid w:val="00FB03ED"/>
    <w:rsid w:val="00FB32B0"/>
    <w:rsid w:val="00FB5E6F"/>
    <w:rsid w:val="00FC05F6"/>
    <w:rsid w:val="00FC4C0C"/>
    <w:rsid w:val="00FC6043"/>
    <w:rsid w:val="00FD190D"/>
    <w:rsid w:val="00FD350B"/>
    <w:rsid w:val="00FD5587"/>
    <w:rsid w:val="00FD6648"/>
    <w:rsid w:val="00FD719C"/>
    <w:rsid w:val="00FD7D73"/>
    <w:rsid w:val="00FE4619"/>
    <w:rsid w:val="00FE77A7"/>
    <w:rsid w:val="00FF450F"/>
    <w:rsid w:val="00FF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4C0E76-FDBC-4118-9B08-A8BAFC0F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DA3"/>
    <w:pPr>
      <w:overflowPunct w:val="0"/>
      <w:autoSpaceDE w:val="0"/>
      <w:autoSpaceDN w:val="0"/>
      <w:adjustRightInd w:val="0"/>
      <w:textAlignment w:val="baseline"/>
    </w:pPr>
  </w:style>
  <w:style w:type="paragraph" w:styleId="Heading1">
    <w:name w:val="heading 1"/>
    <w:basedOn w:val="Normal"/>
    <w:next w:val="Normal"/>
    <w:link w:val="Heading1Char"/>
    <w:qFormat/>
    <w:rsid w:val="0039708A"/>
    <w:pPr>
      <w:keepNext/>
      <w:keepLines/>
      <w:numPr>
        <w:numId w:val="2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37718"/>
    <w:pPr>
      <w:keepNext/>
      <w:keepLines/>
      <w:numPr>
        <w:ilvl w:val="1"/>
        <w:numId w:val="2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37718"/>
    <w:pPr>
      <w:keepNext/>
      <w:keepLines/>
      <w:numPr>
        <w:ilvl w:val="2"/>
        <w:numId w:val="2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A37718"/>
    <w:pPr>
      <w:keepNext/>
      <w:keepLines/>
      <w:numPr>
        <w:ilvl w:val="3"/>
        <w:numId w:val="2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37718"/>
    <w:pPr>
      <w:keepNext/>
      <w:keepLines/>
      <w:numPr>
        <w:ilvl w:val="4"/>
        <w:numId w:val="2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A37718"/>
    <w:pPr>
      <w:keepNext/>
      <w:keepLines/>
      <w:numPr>
        <w:ilvl w:val="5"/>
        <w:numId w:val="2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A37718"/>
    <w:pPr>
      <w:keepNext/>
      <w:keepLines/>
      <w:numPr>
        <w:ilvl w:val="6"/>
        <w:numId w:val="2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37718"/>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37718"/>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7DA3"/>
  </w:style>
  <w:style w:type="character" w:customStyle="1" w:styleId="hessr">
    <w:name w:val="hessr"/>
    <w:semiHidden/>
    <w:rsid w:val="000E46B1"/>
    <w:rPr>
      <w:rFonts w:ascii="Times New Roman" w:hAnsi="Times New Roman" w:cs="Times New Roman"/>
      <w:b w:val="0"/>
      <w:bCs w:val="0"/>
      <w:i w:val="0"/>
      <w:iCs w:val="0"/>
      <w:strike w:val="0"/>
      <w:color w:val="auto"/>
      <w:sz w:val="28"/>
      <w:szCs w:val="28"/>
      <w:u w:val="none"/>
    </w:rPr>
  </w:style>
  <w:style w:type="paragraph" w:styleId="BalloonText">
    <w:name w:val="Balloon Text"/>
    <w:basedOn w:val="Normal"/>
    <w:semiHidden/>
    <w:rsid w:val="00684733"/>
    <w:rPr>
      <w:rFonts w:ascii="Tahoma" w:hAnsi="Tahoma" w:cs="Tahoma"/>
      <w:sz w:val="16"/>
      <w:szCs w:val="16"/>
    </w:rPr>
  </w:style>
  <w:style w:type="paragraph" w:styleId="Header">
    <w:name w:val="header"/>
    <w:basedOn w:val="Normal"/>
    <w:link w:val="HeaderChar"/>
    <w:uiPriority w:val="99"/>
    <w:rsid w:val="005938C0"/>
    <w:pPr>
      <w:tabs>
        <w:tab w:val="center" w:pos="4320"/>
        <w:tab w:val="right" w:pos="8640"/>
      </w:tabs>
    </w:pPr>
  </w:style>
  <w:style w:type="paragraph" w:styleId="Footer">
    <w:name w:val="footer"/>
    <w:basedOn w:val="Normal"/>
    <w:link w:val="FooterChar"/>
    <w:uiPriority w:val="99"/>
    <w:rsid w:val="005938C0"/>
    <w:pPr>
      <w:tabs>
        <w:tab w:val="center" w:pos="4320"/>
        <w:tab w:val="right" w:pos="8640"/>
      </w:tabs>
    </w:pPr>
  </w:style>
  <w:style w:type="character" w:styleId="CommentReference">
    <w:name w:val="annotation reference"/>
    <w:semiHidden/>
    <w:rsid w:val="005D38D2"/>
    <w:rPr>
      <w:sz w:val="16"/>
      <w:szCs w:val="16"/>
    </w:rPr>
  </w:style>
  <w:style w:type="paragraph" w:styleId="CommentText">
    <w:name w:val="annotation text"/>
    <w:basedOn w:val="Normal"/>
    <w:link w:val="CommentTextChar"/>
    <w:semiHidden/>
    <w:rsid w:val="005D38D2"/>
  </w:style>
  <w:style w:type="paragraph" w:styleId="CommentSubject">
    <w:name w:val="annotation subject"/>
    <w:basedOn w:val="CommentText"/>
    <w:next w:val="CommentText"/>
    <w:semiHidden/>
    <w:rsid w:val="005D38D2"/>
    <w:rPr>
      <w:b/>
      <w:bCs/>
    </w:rPr>
  </w:style>
  <w:style w:type="character" w:customStyle="1" w:styleId="FooterChar">
    <w:name w:val="Footer Char"/>
    <w:basedOn w:val="DefaultParagraphFont"/>
    <w:link w:val="Footer"/>
    <w:uiPriority w:val="99"/>
    <w:rsid w:val="003B6240"/>
  </w:style>
  <w:style w:type="character" w:customStyle="1" w:styleId="Heading1Char">
    <w:name w:val="Heading 1 Char"/>
    <w:basedOn w:val="DefaultParagraphFont"/>
    <w:link w:val="Heading1"/>
    <w:rsid w:val="0039708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377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A3771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A3771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A3771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A3771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A3771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A377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37718"/>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A37718"/>
    <w:pPr>
      <w:spacing w:after="100"/>
    </w:pPr>
  </w:style>
  <w:style w:type="character" w:styleId="Hyperlink">
    <w:name w:val="Hyperlink"/>
    <w:basedOn w:val="DefaultParagraphFont"/>
    <w:uiPriority w:val="99"/>
    <w:unhideWhenUsed/>
    <w:rsid w:val="00A37718"/>
    <w:rPr>
      <w:color w:val="0000FF" w:themeColor="hyperlink"/>
      <w:u w:val="single"/>
    </w:rPr>
  </w:style>
  <w:style w:type="numbering" w:customStyle="1" w:styleId="Policy">
    <w:name w:val="Policy"/>
    <w:uiPriority w:val="99"/>
    <w:rsid w:val="00A37718"/>
    <w:pPr>
      <w:numPr>
        <w:numId w:val="5"/>
      </w:numPr>
    </w:pPr>
  </w:style>
  <w:style w:type="character" w:styleId="FollowedHyperlink">
    <w:name w:val="FollowedHyperlink"/>
    <w:basedOn w:val="DefaultParagraphFont"/>
    <w:semiHidden/>
    <w:unhideWhenUsed/>
    <w:rsid w:val="003E4CEA"/>
    <w:rPr>
      <w:color w:val="800080" w:themeColor="followedHyperlink"/>
      <w:u w:val="single"/>
    </w:rPr>
  </w:style>
  <w:style w:type="character" w:customStyle="1" w:styleId="HeaderChar">
    <w:name w:val="Header Char"/>
    <w:basedOn w:val="DefaultParagraphFont"/>
    <w:link w:val="Header"/>
    <w:uiPriority w:val="99"/>
    <w:rsid w:val="007B7FE9"/>
  </w:style>
  <w:style w:type="character" w:customStyle="1" w:styleId="CommentTextChar">
    <w:name w:val="Comment Text Char"/>
    <w:basedOn w:val="DefaultParagraphFont"/>
    <w:link w:val="CommentText"/>
    <w:semiHidden/>
    <w:rsid w:val="00B15EB0"/>
  </w:style>
  <w:style w:type="paragraph" w:styleId="TOCHeading">
    <w:name w:val="TOC Heading"/>
    <w:basedOn w:val="Heading1"/>
    <w:next w:val="Normal"/>
    <w:uiPriority w:val="39"/>
    <w:semiHidden/>
    <w:unhideWhenUsed/>
    <w:qFormat/>
    <w:rsid w:val="00B15EB0"/>
    <w:pPr>
      <w:numPr>
        <w:numId w:val="0"/>
      </w:numPr>
      <w:outlineLvl w:val="9"/>
    </w:pPr>
  </w:style>
  <w:style w:type="paragraph" w:styleId="ListParagraph">
    <w:name w:val="List Paragraph"/>
    <w:basedOn w:val="Normal"/>
    <w:uiPriority w:val="34"/>
    <w:qFormat/>
    <w:rsid w:val="00B15EB0"/>
    <w:pPr>
      <w:ind w:left="720"/>
      <w:contextualSpacing/>
    </w:pPr>
  </w:style>
  <w:style w:type="paragraph" w:styleId="Revision">
    <w:name w:val="Revision"/>
    <w:hidden/>
    <w:uiPriority w:val="99"/>
    <w:semiHidden/>
    <w:rsid w:val="009D5178"/>
  </w:style>
  <w:style w:type="table" w:styleId="TableGrid">
    <w:name w:val="Table Grid"/>
    <w:basedOn w:val="TableNormal"/>
    <w:uiPriority w:val="39"/>
    <w:rsid w:val="000D69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0D6952"/>
    <w:rPr>
      <w:b/>
      <w:bCs/>
      <w:i/>
      <w:iCs/>
      <w:spacing w:val="5"/>
    </w:rPr>
  </w:style>
  <w:style w:type="table" w:customStyle="1" w:styleId="TableGrid1">
    <w:name w:val="Table Grid1"/>
    <w:basedOn w:val="TableNormal"/>
    <w:next w:val="TableGrid"/>
    <w:uiPriority w:val="39"/>
    <w:rsid w:val="00982C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3178">
      <w:bodyDiv w:val="1"/>
      <w:marLeft w:val="0"/>
      <w:marRight w:val="0"/>
      <w:marTop w:val="0"/>
      <w:marBottom w:val="0"/>
      <w:divBdr>
        <w:top w:val="none" w:sz="0" w:space="0" w:color="auto"/>
        <w:left w:val="none" w:sz="0" w:space="0" w:color="auto"/>
        <w:bottom w:val="none" w:sz="0" w:space="0" w:color="auto"/>
        <w:right w:val="none" w:sz="0" w:space="0" w:color="auto"/>
      </w:divBdr>
    </w:div>
    <w:div w:id="64574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715bbc7-0441-4c54-a941-15d50919a852">UVYRFVA6HJTA-2-11063</_dlc_DocId>
    <_dlc_DocIdUrl xmlns="7715bbc7-0441-4c54-a941-15d50919a852">
      <Url>https://pnp.uchealth.org/_layouts/15/DocIdRedir.aspx?ID=UVYRFVA6HJTA-2-11063</Url>
      <Description>UVYRFVA6HJTA-2-11063</Description>
    </_dlc_DocIdUrl>
    <LegacyDocNumber xmlns="94fe6e6a-ceb0-4b17-a13c-91f2026731c2" xsi:nil="true"/>
    <ApprovalDocuments xmlns="94fe6e6a-ceb0-4b17-a13c-91f2026731c2" xsi:nil="true"/>
    <j0ca292b5bad49d6a6dd23167d0734cc xmlns="94fe6e6a-ceb0-4b17-a13c-91f2026731c2">
      <Terms xmlns="http://schemas.microsoft.com/office/infopath/2007/PartnerControls">
        <TermInfo xmlns="http://schemas.microsoft.com/office/infopath/2007/PartnerControls">
          <TermName xmlns="http://schemas.microsoft.com/office/infopath/2007/PartnerControls">Yampa Valley Medical Center</TermName>
          <TermId xmlns="http://schemas.microsoft.com/office/infopath/2007/PartnerControls">cd8fd9bc-aaaf-4add-96c0-a97b6fca54b0</TermId>
        </TermInfo>
      </Terms>
    </j0ca292b5bad49d6a6dd23167d0734cc>
    <IsApproved xmlns="94fe6e6a-ceb0-4b17-a13c-91f2026731c2">True</IsApproved>
    <TaxCatchAll xmlns="7a0d2065-f326-4a29-bc05-ffe6ec4ba193">
      <Value>8</Value>
      <Value>36</Value>
      <Value>3865</Value>
    </TaxCatchAll>
    <RelatedPolicies xmlns="94fe6e6a-ceb0-4b17-a13c-91f2026731c2" xsi:nil="true"/>
    <EffectiveDate xmlns="94fe6e6a-ceb0-4b17-a13c-91f2026731c2">2017-04-18T06:00:00+00:00</EffectiveDate>
    <RoutingRuleDescription xmlns="http://schemas.microsoft.com/sharepoint/v3" xsi:nil="true"/>
    <ExpireDate xmlns="94fe6e6a-ceb0-4b17-a13c-91f2026731c2" xsi:nil="true"/>
    <RetireComment xmlns="94fe6e6a-ceb0-4b17-a13c-91f2026731c2" xsi:nil="true"/>
    <InitialEffectiveDate xmlns="94fe6e6a-ceb0-4b17-a13c-91f2026731c2" xsi:nil="true"/>
    <SupportingDocuments xmlns="94fe6e6a-ceb0-4b17-a13c-91f2026731c2" xsi:nil="true"/>
    <m73a201e6bb34e4784181e3f2bb405c7 xmlns="94fe6e6a-ceb0-4b17-a13c-91f2026731c2">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3ce2ef85-f6fb-41ad-8a2f-c4ac2ec201bf</TermId>
        </TermInfo>
      </Terms>
    </m73a201e6bb34e4784181e3f2bb405c7>
    <j3138ea967bb42d4aef0a8a656392408 xmlns="94fe6e6a-ceb0-4b17-a13c-91f2026731c2">
      <Terms xmlns="http://schemas.microsoft.com/office/infopath/2007/PartnerControls">
        <TermInfo xmlns="http://schemas.microsoft.com/office/infopath/2007/PartnerControls">
          <TermName xmlns="http://schemas.microsoft.com/office/infopath/2007/PartnerControls">Provision of Care-Treatment and Services</TermName>
          <TermId xmlns="http://schemas.microsoft.com/office/infopath/2007/PartnerControls">5e5e414b-fd70-4890-80fa-c2e17add0f3a</TermId>
        </TermInfo>
      </Terms>
    </j3138ea967bb42d4aef0a8a656392408>
    <NextReviewDate xmlns="94fe6e6a-ceb0-4b17-a13c-91f2026731c2">2022-04-29T06:00:00+00:00</NextReviewDate>
    <PolicyOwner xmlns="94fe6e6a-ceb0-4b17-a13c-91f2026731c2">Director Inpatient Services</PolicyOwner>
    <c3c28ff705e14f08bdbdbb82a40a7727 xmlns="94fe6e6a-ceb0-4b17-a13c-91f2026731c2">
      <Terms xmlns="http://schemas.microsoft.com/office/infopath/2007/PartnerControls"/>
    </c3c28ff705e14f08bdbdbb82a40a7727>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olicy" ma:contentTypeID="0x010100F7AA4FCB9E1B0248847B0FF2123621220100BE20AAE5F7008E4C95FA87EBE975BE13" ma:contentTypeVersion="40" ma:contentTypeDescription="PNP Document Type" ma:contentTypeScope="" ma:versionID="cb58f8a6b3cde9a13965220827ec504e">
  <xsd:schema xmlns:xsd="http://www.w3.org/2001/XMLSchema" xmlns:xs="http://www.w3.org/2001/XMLSchema" xmlns:p="http://schemas.microsoft.com/office/2006/metadata/properties" xmlns:ns1="http://schemas.microsoft.com/sharepoint/v3" xmlns:ns2="94fe6e6a-ceb0-4b17-a13c-91f2026731c2" xmlns:ns3="7715bbc7-0441-4c54-a941-15d50919a852" xmlns:ns4="7a0d2065-f326-4a29-bc05-ffe6ec4ba193" targetNamespace="http://schemas.microsoft.com/office/2006/metadata/properties" ma:root="true" ma:fieldsID="7e0336ceaad1b69c2b032d343aeee951" ns1:_="" ns2:_="" ns3:_="" ns4:_="">
    <xsd:import namespace="http://schemas.microsoft.com/sharepoint/v3"/>
    <xsd:import namespace="94fe6e6a-ceb0-4b17-a13c-91f2026731c2"/>
    <xsd:import namespace="7715bbc7-0441-4c54-a941-15d50919a852"/>
    <xsd:import namespace="7a0d2065-f326-4a29-bc05-ffe6ec4ba193"/>
    <xsd:element name="properties">
      <xsd:complexType>
        <xsd:sequence>
          <xsd:element name="documentManagement">
            <xsd:complexType>
              <xsd:all>
                <xsd:element ref="ns2:LegacyDocNumber" minOccurs="0"/>
                <xsd:element ref="ns1:RoutingRuleDescription" minOccurs="0"/>
                <xsd:element ref="ns2:RelatedPolicies" minOccurs="0"/>
                <xsd:element ref="ns2:SupportingDocuments" minOccurs="0"/>
                <xsd:element ref="ns2:InitialEffectiveDate" minOccurs="0"/>
                <xsd:element ref="ns2:EffectiveDate"/>
                <xsd:element ref="ns2:NextReviewDate"/>
                <xsd:element ref="ns2:PolicyOwner"/>
                <xsd:element ref="ns2:ExpireDate" minOccurs="0"/>
                <xsd:element ref="ns2:RetireComment" minOccurs="0"/>
                <xsd:element ref="ns2:ApprovalDocuments" minOccurs="0"/>
                <xsd:element ref="ns2:c3c28ff705e14f08bdbdbb82a40a7727" minOccurs="0"/>
                <xsd:element ref="ns2:m73a201e6bb34e4784181e3f2bb405c7" minOccurs="0"/>
                <xsd:element ref="ns2:j0ca292b5bad49d6a6dd23167d0734cc" minOccurs="0"/>
                <xsd:element ref="ns3:_dlc_DocIdPersistId" minOccurs="0"/>
                <xsd:element ref="ns4:TaxCatchAllLabel" minOccurs="0"/>
                <xsd:element ref="ns3:_dlc_DocIdUrl" minOccurs="0"/>
                <xsd:element ref="ns4:TaxCatchAll" minOccurs="0"/>
                <xsd:element ref="ns2:IsApproved" minOccurs="0"/>
                <xsd:element ref="ns2:j3138ea967bb42d4aef0a8a656392408"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e6e6a-ceb0-4b17-a13c-91f2026731c2" elementFormDefault="qualified">
    <xsd:import namespace="http://schemas.microsoft.com/office/2006/documentManagement/types"/>
    <xsd:import namespace="http://schemas.microsoft.com/office/infopath/2007/PartnerControls"/>
    <xsd:element name="LegacyDocNumber" ma:index="3" nillable="true" ma:displayName="Legacy Doc Number" ma:internalName="LegacyDocNumber">
      <xsd:simpleType>
        <xsd:restriction base="dms:Text">
          <xsd:maxLength value="255"/>
        </xsd:restriction>
      </xsd:simpleType>
    </xsd:element>
    <xsd:element name="RelatedPolicies" ma:index="8" nillable="true" ma:displayName="Related Policies" ma:description="Used to store links to Related Policies" ma:internalName="RelatedPolicies" ma:readOnly="false">
      <xsd:simpleType>
        <xsd:restriction base="dms:Note"/>
      </xsd:simpleType>
    </xsd:element>
    <xsd:element name="SupportingDocuments" ma:index="9" nillable="true" ma:displayName="References and Attachments" ma:description="Used to store links to related forms, reference information and other supporting documents" ma:internalName="SupportingDocuments">
      <xsd:simpleType>
        <xsd:restriction base="dms:Note"/>
      </xsd:simpleType>
    </xsd:element>
    <xsd:element name="InitialEffectiveDate" ma:index="10" nillable="true" ma:displayName="Initial Effective Date" ma:description="Initial date document content was effective. Do not updated this field for subsequent versions" ma:format="DateOnly" ma:internalName="InitialEffectiveDate" ma:readOnly="false">
      <xsd:simpleType>
        <xsd:restriction base="dms:DateTime"/>
      </xsd:simpleType>
    </xsd:element>
    <xsd:element name="EffectiveDate" ma:index="11" ma:displayName="Current Effective Date" ma:description="Update with each revision/review of the document content. Do not update if only making changes to Properties" ma:format="DateOnly" ma:internalName="EffectiveDate" ma:readOnly="false">
      <xsd:simpleType>
        <xsd:restriction base="dms:DateTime"/>
      </xsd:simpleType>
    </xsd:element>
    <xsd:element name="NextReviewDate" ma:index="12" ma:displayName="Next Review Date" ma:format="DateOnly" ma:internalName="NextReviewDate" ma:readOnly="false">
      <xsd:simpleType>
        <xsd:restriction base="dms:DateTime"/>
      </xsd:simpleType>
    </xsd:element>
    <xsd:element name="PolicyOwner" ma:index="13" ma:displayName="Policy Owner" ma:description="Group, committee, or title of who will approve/retire the policy. Do not use individual names." ma:internalName="PolicyOwner" ma:readOnly="false">
      <xsd:simpleType>
        <xsd:restriction base="dms:Text">
          <xsd:maxLength value="255"/>
        </xsd:restriction>
      </xsd:simpleType>
    </xsd:element>
    <xsd:element name="ExpireDate" ma:index="14" nillable="true" ma:displayName="Retire Date" ma:format="DateOnly" ma:indexed="true" ma:internalName="ExpireDate" ma:readOnly="false">
      <xsd:simpleType>
        <xsd:restriction base="dms:DateTime"/>
      </xsd:simpleType>
    </xsd:element>
    <xsd:element name="RetireComment" ma:index="15" nillable="true" ma:displayName="Retire Comment" ma:internalName="RetireComment" ma:readOnly="false">
      <xsd:simpleType>
        <xsd:restriction base="dms:Note">
          <xsd:maxLength value="255"/>
        </xsd:restriction>
      </xsd:simpleType>
    </xsd:element>
    <xsd:element name="ApprovalDocuments" ma:index="16" nillable="true" ma:displayName="Approval Documents" ma:internalName="ApprovalDocuments">
      <xsd:simpleType>
        <xsd:restriction base="dms:Note"/>
      </xsd:simpleType>
    </xsd:element>
    <xsd:element name="c3c28ff705e14f08bdbdbb82a40a7727" ma:index="18" nillable="true" ma:taxonomy="true" ma:internalName="c3c28ff705e14f08bdbdbb82a40a7727" ma:taxonomyFieldName="PnPKeywords" ma:displayName="Keywords" ma:default="" ma:fieldId="{c3c28ff7-05e1-4f08-bdbd-bb82a40a7727}" ma:taxonomyMulti="true" ma:sspId="be9e1464-0657-4d0c-adf7-a4ce7b26ba78" ma:termSetId="06d11bcb-d7da-4785-95b7-2c040163b2ae" ma:anchorId="00000000-0000-0000-0000-000000000000" ma:open="true" ma:isKeyword="false">
      <xsd:complexType>
        <xsd:sequence>
          <xsd:element ref="pc:Terms" minOccurs="0" maxOccurs="1"/>
        </xsd:sequence>
      </xsd:complexType>
    </xsd:element>
    <xsd:element name="m73a201e6bb34e4784181e3f2bb405c7" ma:index="20" ma:taxonomy="true" ma:internalName="m73a201e6bb34e4784181e3f2bb405c7" ma:taxonomyFieldName="DocType" ma:displayName="Document Type" ma:readOnly="false" ma:default="" ma:fieldId="{673a201e-6bb3-4e47-8418-1e3f2bb405c7}" ma:sspId="be9e1464-0657-4d0c-adf7-a4ce7b26ba78" ma:termSetId="0ff07e02-0d80-49eb-bfcf-ea36bad0c68a" ma:anchorId="00000000-0000-0000-0000-000000000000" ma:open="false" ma:isKeyword="false">
      <xsd:complexType>
        <xsd:sequence>
          <xsd:element ref="pc:Terms" minOccurs="0" maxOccurs="1"/>
        </xsd:sequence>
      </xsd:complexType>
    </xsd:element>
    <xsd:element name="j0ca292b5bad49d6a6dd23167d0734cc" ma:index="21" nillable="true" ma:taxonomy="true" ma:internalName="j0ca292b5bad49d6a6dd23167d0734cc" ma:taxonomyFieldName="UCHealthLocation" ma:displayName="Location" ma:indexed="true" ma:default="4;#UCHealth|26872121-a1b0-4196-8352-f8cddd9ce0de" ma:fieldId="{30ca292b-5bad-49d6-a6dd-23167d0734cc}" ma:sspId="be9e1464-0657-4d0c-adf7-a4ce7b26ba78" ma:termSetId="928c718b-0931-4ed5-af3c-f321c185ee02" ma:anchorId="00000000-0000-0000-0000-000000000000" ma:open="false" ma:isKeyword="false">
      <xsd:complexType>
        <xsd:sequence>
          <xsd:element ref="pc:Terms" minOccurs="0" maxOccurs="1"/>
        </xsd:sequence>
      </xsd:complexType>
    </xsd:element>
    <xsd:element name="IsApproved" ma:index="31" nillable="true" ma:displayName="IsApproved" ma:default="True" ma:description="Used to determine if a document should be archived" ma:format="Dropdown" ma:internalName="IsApproved">
      <xsd:simpleType>
        <xsd:restriction base="dms:Choice">
          <xsd:enumeration value="False"/>
          <xsd:enumeration value="True"/>
        </xsd:restriction>
      </xsd:simpleType>
    </xsd:element>
    <xsd:element name="j3138ea967bb42d4aef0a8a656392408" ma:index="32" ma:taxonomy="true" ma:internalName="j3138ea967bb42d4aef0a8a656392408" ma:taxonomyFieldName="PnPCategory" ma:displayName="Category" ma:indexed="true" ma:readOnly="false" ma:default="" ma:fieldId="{33138ea9-67bb-42d4-aef0-a8a656392408}" ma:sspId="be9e1464-0657-4d0c-adf7-a4ce7b26ba78" ma:termSetId="90188da4-0c51-4124-9205-24c3a5d78e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15bbc7-0441-4c54-a941-15d50919a852" elementFormDefault="qualified">
    <xsd:import namespace="http://schemas.microsoft.com/office/2006/documentManagement/types"/>
    <xsd:import namespace="http://schemas.microsoft.com/office/infopath/2007/PartnerControls"/>
    <xsd:element name="_dlc_DocIdPersistId" ma:index="24" nillable="true" ma:displayName="Persist ID" ma:description="Keep ID on add." ma:hidden="true" ma:internalName="_dlc_DocIdPersistId" ma:readOnly="true">
      <xsd:simpleType>
        <xsd:restriction base="dms:Boolean"/>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d2065-f326-4a29-bc05-ffe6ec4ba193" elementFormDefault="qualified">
    <xsd:import namespace="http://schemas.microsoft.com/office/2006/documentManagement/types"/>
    <xsd:import namespace="http://schemas.microsoft.com/office/infopath/2007/PartnerControls"/>
    <xsd:element name="TaxCatchAllLabel" ma:index="25" nillable="true" ma:displayName="Taxonomy Catch All Column1" ma:hidden="true" ma:list="{3dc0bd41-b2c0-4c6c-9153-cf52f1aee71a}" ma:internalName="TaxCatchAllLabel" ma:readOnly="true" ma:showField="CatchAllDataLabel" ma:web="94fe6e6a-ceb0-4b17-a13c-91f2026731c2">
      <xsd:complexType>
        <xsd:complexContent>
          <xsd:extension base="dms:MultiChoiceLookup">
            <xsd:sequence>
              <xsd:element name="Value" type="dms:Lookup" maxOccurs="unbounded" minOccurs="0" nillable="true"/>
            </xsd:sequence>
          </xsd:extension>
        </xsd:complexContent>
      </xsd:complexType>
    </xsd:element>
    <xsd:element name="TaxCatchAll" ma:index="28" nillable="true" ma:displayName="Taxonomy Catch All Column" ma:hidden="true" ma:list="{3dc0bd41-b2c0-4c6c-9153-cf52f1aee71a}" ma:internalName="TaxCatchAll" ma:showField="CatchAllData" ma:web="94fe6e6a-ceb0-4b17-a13c-91f202673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80952-BFEA-4DCA-9564-CB9C1354BFD7}">
  <ds:schemaRefs>
    <ds:schemaRef ds:uri="http://www.w3.org/XML/1998/namespace"/>
    <ds:schemaRef ds:uri="http://purl.org/dc/elements/1.1/"/>
    <ds:schemaRef ds:uri="http://purl.org/dc/dcmitype/"/>
    <ds:schemaRef ds:uri="94fe6e6a-ceb0-4b17-a13c-91f2026731c2"/>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sharepoint/v3"/>
    <ds:schemaRef ds:uri="7a0d2065-f326-4a29-bc05-ffe6ec4ba193"/>
    <ds:schemaRef ds:uri="7715bbc7-0441-4c54-a941-15d50919a852"/>
    <ds:schemaRef ds:uri="http://schemas.microsoft.com/office/2006/metadata/properties"/>
  </ds:schemaRefs>
</ds:datastoreItem>
</file>

<file path=customXml/itemProps2.xml><?xml version="1.0" encoding="utf-8"?>
<ds:datastoreItem xmlns:ds="http://schemas.openxmlformats.org/officeDocument/2006/customXml" ds:itemID="{D4612747-EFA4-4587-B6E9-E2E0F0303E0A}">
  <ds:schemaRefs>
    <ds:schemaRef ds:uri="http://schemas.microsoft.com/sharepoint/events"/>
  </ds:schemaRefs>
</ds:datastoreItem>
</file>

<file path=customXml/itemProps3.xml><?xml version="1.0" encoding="utf-8"?>
<ds:datastoreItem xmlns:ds="http://schemas.openxmlformats.org/officeDocument/2006/customXml" ds:itemID="{2E76B147-DE2D-4B1B-B0D8-495EADB80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fe6e6a-ceb0-4b17-a13c-91f2026731c2"/>
    <ds:schemaRef ds:uri="7715bbc7-0441-4c54-a941-15d50919a852"/>
    <ds:schemaRef ds:uri="7a0d2065-f326-4a29-bc05-ffe6ec4b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1333E-F188-4E60-ADC4-5475A57333D6}">
  <ds:schemaRefs>
    <ds:schemaRef ds:uri="http://schemas.microsoft.com/sharepoint/v3/contenttype/forms"/>
  </ds:schemaRefs>
</ds:datastoreItem>
</file>

<file path=customXml/itemProps5.xml><?xml version="1.0" encoding="utf-8"?>
<ds:datastoreItem xmlns:ds="http://schemas.openxmlformats.org/officeDocument/2006/customXml" ds:itemID="{AC349312-3E15-43C6-A908-EE835648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1220</Words>
  <Characters>10066</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Critical Value Communication YVMC</vt:lpstr>
    </vt:vector>
  </TitlesOfParts>
  <Company>Poudre Valley Health System</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Value Communication YVMC</dc:title>
  <dc:creator>pvhs</dc:creator>
  <cp:lastModifiedBy>Wirta, James</cp:lastModifiedBy>
  <cp:revision>2</cp:revision>
  <cp:lastPrinted>2016-06-27T14:14:00Z</cp:lastPrinted>
  <dcterms:created xsi:type="dcterms:W3CDTF">2024-03-19T16:54:00Z</dcterms:created>
  <dcterms:modified xsi:type="dcterms:W3CDTF">2024-03-19T16:54:00Z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0x010100F7AA4FCB9E1B0248847B0FF2123621220100BE20AAE5F7008E4C95FA87EBE975BE13</vt:lpwstr>
  </property>
  <property fmtid="{D5CDD505-2E9C-101B-9397-08002B2CF9AE}" pid="4" name="_dlc_DocIdItemGuid">
    <vt:lpwstr>9db4eb9b-ad1d-4c9e-8579-14aa15f5f145</vt:lpwstr>
  </property>
  <property fmtid="{D5CDD505-2E9C-101B-9397-08002B2CF9AE}" pid="5" name="UCHealthLocation">
    <vt:lpwstr>3865;#Yampa Valley Medical Center|cd8fd9bc-aaaf-4add-96c0-a97b6fca54b0</vt:lpwstr>
  </property>
  <property fmtid="{D5CDD505-2E9C-101B-9397-08002B2CF9AE}" pid="6" name="PnPCategory">
    <vt:lpwstr>36;#Provision of Care-Treatment and Services|5e5e414b-fd70-4890-80fa-c2e17add0f3a</vt:lpwstr>
  </property>
  <property fmtid="{D5CDD505-2E9C-101B-9397-08002B2CF9AE}" pid="7" name="PnPKeywords">
    <vt:lpwstr/>
  </property>
  <property fmtid="{D5CDD505-2E9C-101B-9397-08002B2CF9AE}" pid="8" name="DocType">
    <vt:lpwstr>8;#Policy|3ce2ef85-f6fb-41ad-8a2f-c4ac2ec201bf</vt:lpwstr>
  </property>
</Properties>
</file>