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4D" w:rsidRPr="00013E95" w:rsidRDefault="00061E4D" w:rsidP="00061E4D">
      <w:pPr>
        <w:rPr>
          <w:rFonts w:ascii="Arial" w:hAnsi="Arial" w:cs="Arial"/>
          <w:sz w:val="22"/>
          <w:szCs w:val="22"/>
        </w:rPr>
      </w:pPr>
      <w:bookmarkStart w:id="0" w:name="_GoBack"/>
      <w:bookmarkEnd w:id="0"/>
      <w:r w:rsidRPr="00013E95">
        <w:rPr>
          <w:rFonts w:ascii="Arial" w:hAnsi="Arial" w:cs="Arial"/>
          <w:b/>
          <w:noProof/>
          <w:sz w:val="22"/>
          <w:szCs w:val="22"/>
          <w:u w:val="single"/>
        </w:rPr>
        <w:drawing>
          <wp:anchor distT="0" distB="0" distL="114300" distR="114300" simplePos="0" relativeHeight="251659264" behindDoc="0" locked="0" layoutInCell="1" allowOverlap="1" wp14:anchorId="6AA1D40F" wp14:editId="5D512395">
            <wp:simplePos x="0" y="0"/>
            <wp:positionH relativeFrom="column">
              <wp:posOffset>-164465</wp:posOffset>
            </wp:positionH>
            <wp:positionV relativeFrom="paragraph">
              <wp:posOffset>133350</wp:posOffset>
            </wp:positionV>
            <wp:extent cx="2395728" cy="859536"/>
            <wp:effectExtent l="0" t="0" r="5080" b="0"/>
            <wp:wrapThrough wrapText="bothSides">
              <wp:wrapPolygon edited="0">
                <wp:start x="0" y="0"/>
                <wp:lineTo x="0" y="21073"/>
                <wp:lineTo x="21474" y="21073"/>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health logo.jpg"/>
                    <pic:cNvPicPr/>
                  </pic:nvPicPr>
                  <pic:blipFill>
                    <a:blip r:embed="rId12">
                      <a:extLst>
                        <a:ext uri="{28A0092B-C50C-407E-A947-70E740481C1C}">
                          <a14:useLocalDpi xmlns:a14="http://schemas.microsoft.com/office/drawing/2010/main" val="0"/>
                        </a:ext>
                      </a:extLst>
                    </a:blip>
                    <a:stretch>
                      <a:fillRect/>
                    </a:stretch>
                  </pic:blipFill>
                  <pic:spPr>
                    <a:xfrm>
                      <a:off x="0" y="0"/>
                      <a:ext cx="2395728" cy="859536"/>
                    </a:xfrm>
                    <a:prstGeom prst="rect">
                      <a:avLst/>
                    </a:prstGeom>
                  </pic:spPr>
                </pic:pic>
              </a:graphicData>
            </a:graphic>
            <wp14:sizeRelH relativeFrom="margin">
              <wp14:pctWidth>0</wp14:pctWidth>
            </wp14:sizeRelH>
            <wp14:sizeRelV relativeFrom="margin">
              <wp14:pctHeight>0</wp14:pctHeight>
            </wp14:sizeRelV>
          </wp:anchor>
        </w:drawing>
      </w:r>
    </w:p>
    <w:p w:rsidR="00061E4D" w:rsidRPr="00013E95" w:rsidRDefault="00061E4D" w:rsidP="00061E4D">
      <w:pPr>
        <w:jc w:val="center"/>
        <w:rPr>
          <w:rFonts w:ascii="Arial" w:hAnsi="Arial" w:cs="Arial"/>
          <w:sz w:val="22"/>
          <w:szCs w:val="22"/>
        </w:rPr>
      </w:pPr>
    </w:p>
    <w:p w:rsidR="00061E4D" w:rsidRPr="00013E95" w:rsidRDefault="00061E4D" w:rsidP="00061E4D">
      <w:pPr>
        <w:jc w:val="right"/>
        <w:rPr>
          <w:rFonts w:ascii="Arial" w:hAnsi="Arial" w:cs="Arial"/>
          <w:sz w:val="22"/>
          <w:szCs w:val="22"/>
        </w:rPr>
      </w:pPr>
    </w:p>
    <w:p w:rsidR="00061E4D" w:rsidRPr="00013E95" w:rsidRDefault="00563BA1" w:rsidP="00061E4D">
      <w:pPr>
        <w:jc w:val="right"/>
        <w:rPr>
          <w:rFonts w:ascii="Arial" w:hAnsi="Arial" w:cs="Arial"/>
          <w:sz w:val="28"/>
          <w:szCs w:val="22"/>
        </w:rPr>
      </w:pPr>
      <w:r>
        <w:rPr>
          <w:rFonts w:ascii="Arial" w:hAnsi="Arial" w:cs="Arial"/>
          <w:sz w:val="28"/>
          <w:szCs w:val="22"/>
        </w:rPr>
        <w:t>Yampa Valley Medical Center</w:t>
      </w:r>
    </w:p>
    <w:p w:rsidR="0097738A" w:rsidRPr="00013E95" w:rsidRDefault="0097738A" w:rsidP="00AA7DF7">
      <w:pPr>
        <w:jc w:val="center"/>
        <w:rPr>
          <w:rFonts w:ascii="Arial" w:hAnsi="Arial" w:cs="Arial"/>
          <w:sz w:val="22"/>
          <w:szCs w:val="22"/>
        </w:rPr>
      </w:pPr>
    </w:p>
    <w:p w:rsidR="007A7A1E" w:rsidRPr="00013E95" w:rsidRDefault="007A7A1E" w:rsidP="00AA7DF7">
      <w:pPr>
        <w:jc w:val="center"/>
        <w:rPr>
          <w:rFonts w:ascii="Arial" w:hAnsi="Arial" w:cs="Arial"/>
          <w:sz w:val="22"/>
          <w:szCs w:val="22"/>
        </w:rPr>
      </w:pPr>
    </w:p>
    <w:tbl>
      <w:tblPr>
        <w:tblpPr w:leftFromText="180" w:rightFromText="180" w:vertAnchor="page" w:horzAnchor="margin" w:tblpY="2926"/>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7A7A1E" w:rsidRPr="00013E95" w:rsidTr="001D480A">
        <w:trPr>
          <w:trHeight w:val="335"/>
        </w:trPr>
        <w:tc>
          <w:tcPr>
            <w:tcW w:w="9360" w:type="dxa"/>
            <w:gridSpan w:val="2"/>
            <w:tcBorders>
              <w:top w:val="single" w:sz="18" w:space="0" w:color="000000"/>
              <w:left w:val="single" w:sz="18" w:space="0" w:color="000000"/>
              <w:bottom w:val="nil"/>
              <w:right w:val="single" w:sz="18" w:space="0" w:color="000000"/>
            </w:tcBorders>
          </w:tcPr>
          <w:p w:rsidR="007A7A1E" w:rsidRPr="00346D4B" w:rsidRDefault="001035A1" w:rsidP="00204170">
            <w:pPr>
              <w:tabs>
                <w:tab w:val="left" w:pos="1635"/>
                <w:tab w:val="center" w:pos="4572"/>
              </w:tabs>
              <w:jc w:val="center"/>
              <w:rPr>
                <w:rFonts w:ascii="Arial" w:hAnsi="Arial" w:cs="Arial"/>
                <w:b/>
                <w:sz w:val="28"/>
                <w:szCs w:val="28"/>
              </w:rPr>
            </w:pPr>
            <w:r>
              <w:rPr>
                <w:rFonts w:ascii="Arial" w:hAnsi="Arial" w:cs="Arial"/>
                <w:b/>
                <w:sz w:val="28"/>
                <w:szCs w:val="28"/>
              </w:rPr>
              <w:t>Critical Value</w:t>
            </w:r>
            <w:ins w:id="1" w:author="Wirta, James" w:date="2021-05-21T11:11:00Z">
              <w:r w:rsidR="00E86FE4">
                <w:rPr>
                  <w:rFonts w:ascii="Arial" w:hAnsi="Arial" w:cs="Arial"/>
                  <w:b/>
                  <w:sz w:val="28"/>
                  <w:szCs w:val="28"/>
                </w:rPr>
                <w:t>s</w:t>
              </w:r>
            </w:ins>
            <w:r>
              <w:rPr>
                <w:rFonts w:ascii="Arial" w:hAnsi="Arial" w:cs="Arial"/>
                <w:b/>
                <w:sz w:val="28"/>
                <w:szCs w:val="28"/>
              </w:rPr>
              <w:t xml:space="preserve"> </w:t>
            </w:r>
            <w:del w:id="2" w:author="Wirta, James" w:date="2021-05-21T11:11:00Z">
              <w:r w:rsidDel="00E86FE4">
                <w:rPr>
                  <w:rFonts w:ascii="Arial" w:hAnsi="Arial" w:cs="Arial"/>
                  <w:b/>
                  <w:sz w:val="28"/>
                  <w:szCs w:val="28"/>
                </w:rPr>
                <w:delText>Communication</w:delText>
              </w:r>
              <w:r w:rsidR="003A069A" w:rsidRPr="00346D4B" w:rsidDel="00E86FE4">
                <w:rPr>
                  <w:rFonts w:ascii="Arial" w:hAnsi="Arial" w:cs="Arial"/>
                  <w:b/>
                  <w:sz w:val="28"/>
                  <w:szCs w:val="28"/>
                </w:rPr>
                <w:delText xml:space="preserve"> </w:delText>
              </w:r>
            </w:del>
            <w:r w:rsidR="003A069A" w:rsidRPr="00346D4B">
              <w:rPr>
                <w:rFonts w:ascii="Arial" w:hAnsi="Arial" w:cs="Arial"/>
                <w:b/>
                <w:sz w:val="28"/>
                <w:szCs w:val="28"/>
              </w:rPr>
              <w:t>YVMC</w:t>
            </w:r>
            <w:ins w:id="3" w:author="Wirta, James" w:date="2021-05-21T11:11:00Z">
              <w:r w:rsidR="00E86FE4">
                <w:rPr>
                  <w:rFonts w:ascii="Arial" w:hAnsi="Arial" w:cs="Arial"/>
                  <w:b/>
                  <w:sz w:val="28"/>
                  <w:szCs w:val="28"/>
                </w:rPr>
                <w:t xml:space="preserve"> Lab</w:t>
              </w:r>
            </w:ins>
          </w:p>
          <w:p w:rsidR="007A7A1E" w:rsidRPr="00013E95" w:rsidRDefault="007A7A1E" w:rsidP="001D480A">
            <w:pPr>
              <w:rPr>
                <w:rFonts w:ascii="Arial" w:hAnsi="Arial" w:cs="Arial"/>
                <w:b/>
                <w:sz w:val="22"/>
                <w:szCs w:val="22"/>
              </w:rPr>
            </w:pPr>
          </w:p>
        </w:tc>
      </w:tr>
      <w:tr w:rsidR="007A7A1E" w:rsidRPr="00013E95" w:rsidDel="00E86FE4" w:rsidTr="001D480A">
        <w:trPr>
          <w:trHeight w:val="1291"/>
          <w:del w:id="4" w:author="Wirta, James" w:date="2021-05-21T11:11:00Z"/>
        </w:trPr>
        <w:tc>
          <w:tcPr>
            <w:tcW w:w="4780" w:type="dxa"/>
            <w:tcBorders>
              <w:top w:val="single" w:sz="6" w:space="0" w:color="000000"/>
              <w:left w:val="single" w:sz="18" w:space="0" w:color="000000"/>
              <w:bottom w:val="single" w:sz="6" w:space="0" w:color="000000"/>
              <w:right w:val="single" w:sz="6" w:space="0" w:color="000000"/>
            </w:tcBorders>
          </w:tcPr>
          <w:p w:rsidR="007A7A1E" w:rsidRPr="00013E95" w:rsidDel="00E86FE4" w:rsidRDefault="007A7A1E" w:rsidP="007330C3">
            <w:pPr>
              <w:rPr>
                <w:del w:id="5" w:author="Wirta, James" w:date="2021-05-21T11:11:00Z"/>
                <w:rFonts w:ascii="Arial" w:hAnsi="Arial" w:cs="Arial"/>
                <w:b/>
                <w:sz w:val="22"/>
                <w:szCs w:val="22"/>
              </w:rPr>
            </w:pPr>
            <w:del w:id="6" w:author="Wirta, James" w:date="2021-05-21T11:11:00Z">
              <w:r w:rsidRPr="00013E95" w:rsidDel="00E86FE4">
                <w:rPr>
                  <w:rFonts w:ascii="Arial" w:hAnsi="Arial" w:cs="Arial"/>
                  <w:b/>
                  <w:sz w:val="22"/>
                  <w:szCs w:val="22"/>
                </w:rPr>
                <w:delText xml:space="preserve">Effective Date: </w:delText>
              </w:r>
            </w:del>
            <w:del w:id="7" w:author="Wirta, James" w:date="2020-04-13T16:26:00Z">
              <w:r w:rsidR="001035A1" w:rsidDel="007330C3">
                <w:rPr>
                  <w:rFonts w:ascii="Arial" w:hAnsi="Arial" w:cs="Arial"/>
                  <w:b/>
                  <w:sz w:val="22"/>
                  <w:szCs w:val="22"/>
                </w:rPr>
                <w:delText>04/18/2017</w:delText>
              </w:r>
            </w:del>
          </w:p>
        </w:tc>
        <w:tc>
          <w:tcPr>
            <w:tcW w:w="4580" w:type="dxa"/>
            <w:tcBorders>
              <w:top w:val="single" w:sz="6" w:space="0" w:color="000000"/>
              <w:left w:val="nil"/>
              <w:bottom w:val="single" w:sz="6" w:space="0" w:color="000000"/>
              <w:right w:val="single" w:sz="18" w:space="0" w:color="000000"/>
            </w:tcBorders>
          </w:tcPr>
          <w:p w:rsidR="007A7A1E" w:rsidRPr="00013E95" w:rsidDel="00E86FE4" w:rsidRDefault="007A7A1E" w:rsidP="001D480A">
            <w:pPr>
              <w:rPr>
                <w:del w:id="8" w:author="Wirta, James" w:date="2021-05-21T11:11:00Z"/>
                <w:rFonts w:ascii="Arial" w:hAnsi="Arial" w:cs="Arial"/>
                <w:b/>
                <w:sz w:val="22"/>
                <w:szCs w:val="22"/>
              </w:rPr>
            </w:pPr>
            <w:del w:id="9" w:author="Wirta, James" w:date="2021-05-21T11:11:00Z">
              <w:r w:rsidRPr="00013E95" w:rsidDel="00E86FE4">
                <w:rPr>
                  <w:rFonts w:ascii="Arial" w:hAnsi="Arial" w:cs="Arial"/>
                  <w:b/>
                  <w:sz w:val="22"/>
                  <w:szCs w:val="22"/>
                </w:rPr>
                <w:delText>Replaces Policy:</w:delText>
              </w:r>
            </w:del>
          </w:p>
          <w:p w:rsidR="007A7A1E" w:rsidRPr="00013E95" w:rsidDel="00E86FE4" w:rsidRDefault="007A7A1E" w:rsidP="003446FC">
            <w:pPr>
              <w:rPr>
                <w:del w:id="10" w:author="Wirta, James" w:date="2021-05-21T11:11:00Z"/>
                <w:rFonts w:ascii="Arial" w:hAnsi="Arial" w:cs="Arial"/>
                <w:sz w:val="22"/>
                <w:szCs w:val="22"/>
              </w:rPr>
            </w:pPr>
          </w:p>
        </w:tc>
      </w:tr>
      <w:tr w:rsidR="007A7A1E" w:rsidRPr="00013E95" w:rsidTr="001D480A">
        <w:trPr>
          <w:trHeight w:val="658"/>
        </w:trPr>
        <w:tc>
          <w:tcPr>
            <w:tcW w:w="4780" w:type="dxa"/>
            <w:tcBorders>
              <w:top w:val="nil"/>
              <w:left w:val="single" w:sz="18" w:space="0" w:color="000000"/>
              <w:right w:val="single" w:sz="6" w:space="0" w:color="000000"/>
            </w:tcBorders>
          </w:tcPr>
          <w:p w:rsidR="007A7A1E" w:rsidRPr="00013E95" w:rsidRDefault="007A7A1E" w:rsidP="001D480A">
            <w:pPr>
              <w:rPr>
                <w:rFonts w:ascii="Arial" w:hAnsi="Arial" w:cs="Arial"/>
                <w:b/>
                <w:sz w:val="22"/>
                <w:szCs w:val="22"/>
              </w:rPr>
            </w:pPr>
          </w:p>
        </w:tc>
        <w:tc>
          <w:tcPr>
            <w:tcW w:w="4580" w:type="dxa"/>
            <w:tcBorders>
              <w:top w:val="nil"/>
              <w:left w:val="nil"/>
              <w:right w:val="single" w:sz="18" w:space="0" w:color="000000"/>
            </w:tcBorders>
          </w:tcPr>
          <w:p w:rsidR="007A7A1E" w:rsidRPr="00013E95" w:rsidRDefault="007A7A1E" w:rsidP="003102AB">
            <w:pPr>
              <w:rPr>
                <w:rFonts w:ascii="Arial" w:hAnsi="Arial" w:cs="Arial"/>
                <w:b/>
                <w:sz w:val="22"/>
                <w:szCs w:val="22"/>
              </w:rPr>
            </w:pPr>
            <w:del w:id="11" w:author="Wirta, James" w:date="2021-05-21T11:11:00Z">
              <w:r w:rsidRPr="00013E95" w:rsidDel="00E86FE4">
                <w:rPr>
                  <w:rFonts w:ascii="Arial" w:hAnsi="Arial" w:cs="Arial"/>
                  <w:b/>
                  <w:sz w:val="22"/>
                  <w:szCs w:val="22"/>
                </w:rPr>
                <w:delText xml:space="preserve">Policy Owner:  </w:delText>
              </w:r>
              <w:r w:rsidR="00434B74" w:rsidDel="00E86FE4">
                <w:rPr>
                  <w:rFonts w:ascii="Arial" w:hAnsi="Arial" w:cs="Arial"/>
                  <w:b/>
                  <w:sz w:val="22"/>
                  <w:szCs w:val="22"/>
                </w:rPr>
                <w:delText>Director Inpatient Services</w:delText>
              </w:r>
            </w:del>
          </w:p>
        </w:tc>
      </w:tr>
    </w:tbl>
    <w:p w:rsidR="00883FB0" w:rsidRPr="00013E95" w:rsidRDefault="00883FB0" w:rsidP="00C4154E">
      <w:pPr>
        <w:rPr>
          <w:rFonts w:ascii="Arial" w:hAnsi="Arial" w:cs="Arial"/>
          <w:b/>
          <w:sz w:val="22"/>
          <w:szCs w:val="22"/>
        </w:rPr>
      </w:pPr>
    </w:p>
    <w:p w:rsidR="00013E95" w:rsidRPr="003017AB" w:rsidRDefault="00013E95" w:rsidP="00C4154E">
      <w:pPr>
        <w:rPr>
          <w:rFonts w:ascii="Arial" w:hAnsi="Arial" w:cs="Arial"/>
          <w:b/>
          <w:sz w:val="22"/>
          <w:szCs w:val="22"/>
        </w:rPr>
      </w:pPr>
    </w:p>
    <w:p w:rsidR="005D38D2" w:rsidRPr="001035A1" w:rsidDel="00E86FE4" w:rsidRDefault="00D56EAF" w:rsidP="00C4154E">
      <w:pPr>
        <w:rPr>
          <w:del w:id="12" w:author="Wirta, James" w:date="2021-05-21T11:12:00Z"/>
          <w:rFonts w:ascii="Arial" w:hAnsi="Arial" w:cs="Arial"/>
          <w:b/>
          <w:sz w:val="22"/>
          <w:szCs w:val="22"/>
        </w:rPr>
      </w:pPr>
      <w:del w:id="13" w:author="Wirta, James" w:date="2021-05-21T11:12:00Z">
        <w:r w:rsidRPr="001035A1" w:rsidDel="00E86FE4">
          <w:rPr>
            <w:rFonts w:ascii="Arial" w:hAnsi="Arial" w:cs="Arial"/>
            <w:b/>
            <w:sz w:val="22"/>
            <w:szCs w:val="22"/>
          </w:rPr>
          <w:delText>Introduction:</w:delText>
        </w:r>
        <w:r w:rsidR="00E135AA" w:rsidRPr="001035A1" w:rsidDel="00E86FE4">
          <w:rPr>
            <w:rFonts w:ascii="Arial" w:hAnsi="Arial" w:cs="Arial"/>
            <w:b/>
            <w:sz w:val="22"/>
            <w:szCs w:val="22"/>
          </w:rPr>
          <w:delText xml:space="preserve">  </w:delText>
        </w:r>
      </w:del>
    </w:p>
    <w:p w:rsidR="001035A1" w:rsidDel="00E86FE4" w:rsidRDefault="001035A1" w:rsidP="001035A1">
      <w:pPr>
        <w:rPr>
          <w:del w:id="14" w:author="Wirta, James" w:date="2021-05-21T11:12:00Z"/>
          <w:rFonts w:ascii="Arial" w:hAnsi="Arial" w:cs="Arial"/>
          <w:sz w:val="22"/>
          <w:szCs w:val="22"/>
        </w:rPr>
      </w:pPr>
      <w:del w:id="15" w:author="Wirta, James" w:date="2021-05-21T11:12:00Z">
        <w:r w:rsidRPr="001035A1" w:rsidDel="00E86FE4">
          <w:rPr>
            <w:rFonts w:ascii="Arial" w:hAnsi="Arial" w:cs="Arial"/>
            <w:sz w:val="22"/>
            <w:szCs w:val="22"/>
          </w:rPr>
          <w:delText>A critical value is defined as a test result that indicates the presence of a life threatening condition which may be corrected by appropriate and timely intervention.</w:delText>
        </w:r>
      </w:del>
    </w:p>
    <w:p w:rsidR="000704FD" w:rsidRPr="001035A1" w:rsidDel="00E86FE4" w:rsidRDefault="000704FD" w:rsidP="001035A1">
      <w:pPr>
        <w:rPr>
          <w:del w:id="16" w:author="Wirta, James" w:date="2021-05-21T11:12:00Z"/>
          <w:rFonts w:ascii="Arial" w:hAnsi="Arial" w:cs="Arial"/>
          <w:sz w:val="22"/>
          <w:szCs w:val="22"/>
        </w:rPr>
      </w:pPr>
    </w:p>
    <w:p w:rsidR="001035A1" w:rsidDel="00E86FE4" w:rsidRDefault="001035A1" w:rsidP="001035A1">
      <w:pPr>
        <w:rPr>
          <w:del w:id="17" w:author="Wirta, James" w:date="2021-05-21T11:12:00Z"/>
          <w:rFonts w:ascii="Arial" w:hAnsi="Arial" w:cs="Arial"/>
          <w:sz w:val="22"/>
          <w:szCs w:val="22"/>
        </w:rPr>
      </w:pPr>
      <w:del w:id="18" w:author="Wirta, James" w:date="2021-05-21T11:12:00Z">
        <w:r w:rsidRPr="001035A1" w:rsidDel="00E86FE4">
          <w:rPr>
            <w:rFonts w:ascii="Arial" w:hAnsi="Arial" w:cs="Arial"/>
            <w:sz w:val="22"/>
            <w:szCs w:val="22"/>
          </w:rPr>
          <w:delText>All established critical values</w:delText>
        </w:r>
        <w:r w:rsidR="000704FD" w:rsidDel="00E86FE4">
          <w:rPr>
            <w:rFonts w:ascii="Arial" w:hAnsi="Arial" w:cs="Arial"/>
            <w:sz w:val="22"/>
            <w:szCs w:val="22"/>
          </w:rPr>
          <w:delText>,</w:delText>
        </w:r>
        <w:r w:rsidRPr="001035A1" w:rsidDel="00E86FE4">
          <w:rPr>
            <w:rFonts w:ascii="Arial" w:hAnsi="Arial" w:cs="Arial"/>
            <w:sz w:val="22"/>
            <w:szCs w:val="22"/>
          </w:rPr>
          <w:delText xml:space="preserve"> as defined by the Laboratory Medical Director and the Medical Executive Committee (MEC)</w:delText>
        </w:r>
        <w:r w:rsidR="000704FD" w:rsidDel="00E86FE4">
          <w:rPr>
            <w:rFonts w:ascii="Arial" w:hAnsi="Arial" w:cs="Arial"/>
            <w:sz w:val="22"/>
            <w:szCs w:val="22"/>
          </w:rPr>
          <w:delText>,</w:delText>
        </w:r>
        <w:r w:rsidRPr="001035A1" w:rsidDel="00E86FE4">
          <w:rPr>
            <w:rFonts w:ascii="Arial" w:hAnsi="Arial" w:cs="Arial"/>
            <w:sz w:val="22"/>
            <w:szCs w:val="22"/>
          </w:rPr>
          <w:delText xml:space="preserve"> will be immediately called to the ordering physician or physician on call.</w:delText>
        </w:r>
      </w:del>
    </w:p>
    <w:p w:rsidR="000704FD" w:rsidRPr="001035A1" w:rsidDel="00E86FE4" w:rsidRDefault="000704FD" w:rsidP="001035A1">
      <w:pPr>
        <w:rPr>
          <w:del w:id="19" w:author="Wirta, James" w:date="2021-05-21T11:12:00Z"/>
          <w:rFonts w:ascii="Arial" w:hAnsi="Arial" w:cs="Arial"/>
          <w:sz w:val="22"/>
          <w:szCs w:val="22"/>
        </w:rPr>
      </w:pPr>
    </w:p>
    <w:p w:rsidR="001035A1" w:rsidRPr="001035A1" w:rsidDel="00E86FE4" w:rsidRDefault="001035A1" w:rsidP="001035A1">
      <w:pPr>
        <w:rPr>
          <w:del w:id="20" w:author="Wirta, James" w:date="2021-05-21T11:12:00Z"/>
          <w:rFonts w:ascii="Arial" w:hAnsi="Arial" w:cs="Arial"/>
          <w:sz w:val="22"/>
          <w:szCs w:val="22"/>
        </w:rPr>
      </w:pPr>
      <w:del w:id="21" w:author="Wirta, James" w:date="2021-05-21T11:12:00Z">
        <w:r w:rsidRPr="001035A1" w:rsidDel="00E86FE4">
          <w:rPr>
            <w:rFonts w:ascii="Arial" w:hAnsi="Arial" w:cs="Arial"/>
            <w:sz w:val="22"/>
            <w:szCs w:val="22"/>
          </w:rPr>
          <w:delText>All critical results shall be communicated immediately</w:delText>
        </w:r>
        <w:r w:rsidR="000704FD" w:rsidDel="00E86FE4">
          <w:rPr>
            <w:rFonts w:ascii="Arial" w:hAnsi="Arial" w:cs="Arial"/>
            <w:sz w:val="22"/>
            <w:szCs w:val="22"/>
          </w:rPr>
          <w:delText>,</w:delText>
        </w:r>
        <w:r w:rsidRPr="001035A1" w:rsidDel="00E86FE4">
          <w:rPr>
            <w:rFonts w:ascii="Arial" w:hAnsi="Arial" w:cs="Arial"/>
            <w:sz w:val="22"/>
            <w:szCs w:val="22"/>
          </w:rPr>
          <w:delText xml:space="preserve"> or up to 60 minutes if there’s difficulty establishing communication.</w:delText>
        </w:r>
        <w:r w:rsidR="000704FD" w:rsidDel="00E86FE4">
          <w:rPr>
            <w:rFonts w:ascii="Arial" w:hAnsi="Arial" w:cs="Arial"/>
            <w:sz w:val="22"/>
            <w:szCs w:val="22"/>
          </w:rPr>
          <w:delText xml:space="preserve">  Any communication difficulty will be documented. </w:delText>
        </w:r>
      </w:del>
    </w:p>
    <w:p w:rsidR="00204170" w:rsidRPr="001035A1" w:rsidDel="00E86FE4" w:rsidRDefault="00204170" w:rsidP="00204170">
      <w:pPr>
        <w:rPr>
          <w:del w:id="22" w:author="Wirta, James" w:date="2021-05-21T11:12:00Z"/>
          <w:rFonts w:ascii="Arial" w:hAnsi="Arial" w:cs="Arial"/>
          <w:color w:val="000000"/>
          <w:sz w:val="22"/>
          <w:szCs w:val="22"/>
        </w:rPr>
      </w:pPr>
    </w:p>
    <w:p w:rsidR="00D56EAF" w:rsidRPr="001035A1" w:rsidDel="00E86FE4" w:rsidRDefault="00D56EAF" w:rsidP="00C4154E">
      <w:pPr>
        <w:rPr>
          <w:del w:id="23" w:author="Wirta, James" w:date="2021-05-21T11:12:00Z"/>
          <w:rFonts w:ascii="Arial" w:hAnsi="Arial" w:cs="Arial"/>
          <w:b/>
          <w:sz w:val="22"/>
          <w:szCs w:val="22"/>
          <w:u w:val="single"/>
        </w:rPr>
      </w:pPr>
    </w:p>
    <w:p w:rsidR="00B15EB0" w:rsidRPr="001035A1" w:rsidDel="00E86FE4" w:rsidRDefault="00B15EB0" w:rsidP="00B15EB0">
      <w:pPr>
        <w:rPr>
          <w:del w:id="24" w:author="Wirta, James" w:date="2021-05-21T11:12:00Z"/>
          <w:rFonts w:ascii="Arial" w:hAnsi="Arial" w:cs="Arial"/>
          <w:sz w:val="22"/>
          <w:szCs w:val="22"/>
        </w:rPr>
      </w:pPr>
      <w:del w:id="25" w:author="Wirta, James" w:date="2021-05-21T11:12:00Z">
        <w:r w:rsidRPr="001035A1" w:rsidDel="00E86FE4">
          <w:rPr>
            <w:rFonts w:ascii="Arial" w:hAnsi="Arial" w:cs="Arial"/>
            <w:b/>
            <w:sz w:val="22"/>
            <w:szCs w:val="22"/>
          </w:rPr>
          <w:delText xml:space="preserve">Scope: </w:delText>
        </w:r>
        <w:r w:rsidRPr="001035A1" w:rsidDel="00E86FE4">
          <w:rPr>
            <w:rFonts w:ascii="Arial" w:hAnsi="Arial" w:cs="Arial"/>
            <w:sz w:val="22"/>
            <w:szCs w:val="22"/>
          </w:rPr>
          <w:delText xml:space="preserve"> </w:delText>
        </w:r>
      </w:del>
    </w:p>
    <w:p w:rsidR="00B15EB0" w:rsidRPr="001035A1" w:rsidDel="00E86FE4" w:rsidRDefault="003102AB" w:rsidP="00B15EB0">
      <w:pPr>
        <w:rPr>
          <w:del w:id="26" w:author="Wirta, James" w:date="2021-05-21T11:12:00Z"/>
          <w:rFonts w:ascii="Arial" w:hAnsi="Arial" w:cs="Arial"/>
          <w:sz w:val="22"/>
          <w:szCs w:val="22"/>
        </w:rPr>
      </w:pPr>
      <w:del w:id="27" w:author="Wirta, James" w:date="2021-05-21T11:12:00Z">
        <w:r w:rsidRPr="001035A1" w:rsidDel="00E86FE4">
          <w:rPr>
            <w:rFonts w:ascii="Arial" w:hAnsi="Arial" w:cs="Arial"/>
            <w:sz w:val="22"/>
            <w:szCs w:val="22"/>
          </w:rPr>
          <w:delText xml:space="preserve">This policy applies to all UCHealth facilities that are wholly owned or operated by </w:delText>
        </w:r>
        <w:r w:rsidR="000704FD" w:rsidDel="00E86FE4">
          <w:rPr>
            <w:rFonts w:ascii="Arial" w:hAnsi="Arial" w:cs="Arial"/>
            <w:sz w:val="22"/>
            <w:szCs w:val="22"/>
          </w:rPr>
          <w:delText>UCH</w:delText>
        </w:r>
        <w:r w:rsidR="00E71AC0" w:rsidDel="00E86FE4">
          <w:rPr>
            <w:rFonts w:ascii="Arial" w:hAnsi="Arial" w:cs="Arial"/>
            <w:sz w:val="22"/>
            <w:szCs w:val="22"/>
          </w:rPr>
          <w:delText>e</w:delText>
        </w:r>
        <w:r w:rsidR="000704FD" w:rsidDel="00E86FE4">
          <w:rPr>
            <w:rFonts w:ascii="Arial" w:hAnsi="Arial" w:cs="Arial"/>
            <w:sz w:val="22"/>
            <w:szCs w:val="22"/>
          </w:rPr>
          <w:delText xml:space="preserve">alth </w:delText>
        </w:r>
        <w:r w:rsidRPr="001035A1" w:rsidDel="00E86FE4">
          <w:rPr>
            <w:rFonts w:ascii="Arial" w:hAnsi="Arial" w:cs="Arial"/>
            <w:sz w:val="22"/>
            <w:szCs w:val="22"/>
          </w:rPr>
          <w:delText>Yampa Valley Medical Center</w:delText>
        </w:r>
        <w:r w:rsidR="000704FD" w:rsidDel="00E86FE4">
          <w:rPr>
            <w:rFonts w:ascii="Arial" w:hAnsi="Arial" w:cs="Arial"/>
            <w:sz w:val="22"/>
            <w:szCs w:val="22"/>
          </w:rPr>
          <w:delText xml:space="preserve"> (YVMC)</w:delText>
        </w:r>
        <w:r w:rsidRPr="001035A1" w:rsidDel="00E86FE4">
          <w:rPr>
            <w:rFonts w:ascii="Arial" w:hAnsi="Arial" w:cs="Arial"/>
            <w:sz w:val="22"/>
            <w:szCs w:val="22"/>
          </w:rPr>
          <w:delText>.</w:delText>
        </w:r>
      </w:del>
    </w:p>
    <w:p w:rsidR="00B15EB0" w:rsidRPr="001035A1" w:rsidDel="00E86FE4" w:rsidRDefault="00B15EB0" w:rsidP="00B15EB0">
      <w:pPr>
        <w:rPr>
          <w:del w:id="28" w:author="Wirta, James" w:date="2021-05-21T11:12:00Z"/>
          <w:rFonts w:ascii="Arial" w:hAnsi="Arial" w:cs="Arial"/>
          <w:b/>
          <w:sz w:val="22"/>
          <w:szCs w:val="22"/>
        </w:rPr>
      </w:pPr>
    </w:p>
    <w:p w:rsidR="00B77261" w:rsidRPr="001035A1" w:rsidDel="00E86FE4" w:rsidRDefault="00B77261" w:rsidP="00B77261">
      <w:pPr>
        <w:overflowPunct/>
        <w:autoSpaceDE/>
        <w:autoSpaceDN/>
        <w:adjustRightInd/>
        <w:textAlignment w:val="auto"/>
        <w:rPr>
          <w:del w:id="29" w:author="Wirta, James" w:date="2021-05-21T11:12:00Z"/>
          <w:rFonts w:ascii="Arial" w:hAnsi="Arial" w:cs="Arial"/>
          <w:b/>
          <w:sz w:val="22"/>
          <w:szCs w:val="22"/>
        </w:rPr>
      </w:pPr>
      <w:del w:id="30" w:author="Wirta, James" w:date="2021-05-21T11:12:00Z">
        <w:r w:rsidRPr="001035A1" w:rsidDel="00E86FE4">
          <w:rPr>
            <w:rFonts w:ascii="Arial" w:hAnsi="Arial" w:cs="Arial"/>
            <w:b/>
            <w:sz w:val="22"/>
            <w:szCs w:val="22"/>
          </w:rPr>
          <w:delText>Policy Details:</w:delText>
        </w:r>
        <w:r w:rsidR="00A66038" w:rsidRPr="001035A1" w:rsidDel="00E86FE4">
          <w:rPr>
            <w:rFonts w:ascii="Arial" w:hAnsi="Arial" w:cs="Arial"/>
            <w:b/>
            <w:sz w:val="22"/>
            <w:szCs w:val="22"/>
          </w:rPr>
          <w:delText xml:space="preserve"> </w:delText>
        </w:r>
      </w:del>
    </w:p>
    <w:p w:rsidR="001035A1" w:rsidRPr="001035A1" w:rsidDel="00E86FE4" w:rsidRDefault="001035A1" w:rsidP="00B77261">
      <w:pPr>
        <w:overflowPunct/>
        <w:autoSpaceDE/>
        <w:autoSpaceDN/>
        <w:adjustRightInd/>
        <w:textAlignment w:val="auto"/>
        <w:rPr>
          <w:del w:id="31" w:author="Wirta, James" w:date="2021-05-21T11:12:00Z"/>
          <w:rFonts w:ascii="Arial" w:hAnsi="Arial" w:cs="Arial"/>
          <w:b/>
          <w:sz w:val="22"/>
          <w:szCs w:val="22"/>
        </w:rPr>
      </w:pPr>
    </w:p>
    <w:p w:rsidR="001035A1" w:rsidRPr="00081FD6" w:rsidDel="00E86FE4" w:rsidRDefault="001035A1" w:rsidP="001035A1">
      <w:pPr>
        <w:numPr>
          <w:ilvl w:val="0"/>
          <w:numId w:val="23"/>
        </w:numPr>
        <w:overflowPunct/>
        <w:autoSpaceDE/>
        <w:autoSpaceDN/>
        <w:adjustRightInd/>
        <w:spacing w:after="200" w:line="276" w:lineRule="auto"/>
        <w:textAlignment w:val="auto"/>
        <w:rPr>
          <w:del w:id="32" w:author="Wirta, James" w:date="2021-05-21T11:12:00Z"/>
          <w:rFonts w:ascii="Arial" w:hAnsi="Arial" w:cs="Arial"/>
          <w:b/>
          <w:sz w:val="22"/>
          <w:szCs w:val="22"/>
        </w:rPr>
      </w:pPr>
      <w:del w:id="33" w:author="Wirta, James" w:date="2021-05-21T11:12:00Z">
        <w:r w:rsidRPr="00081FD6" w:rsidDel="00E86FE4">
          <w:rPr>
            <w:rFonts w:ascii="Arial" w:hAnsi="Arial" w:cs="Arial"/>
            <w:b/>
            <w:sz w:val="22"/>
            <w:szCs w:val="22"/>
          </w:rPr>
          <w:delText>Laboratory/Respiratory Therapy Notification Process:</w:delText>
        </w:r>
      </w:del>
    </w:p>
    <w:p w:rsidR="001035A1" w:rsidRPr="001035A1" w:rsidDel="00E86FE4" w:rsidRDefault="001035A1" w:rsidP="00C33DC4">
      <w:pPr>
        <w:numPr>
          <w:ilvl w:val="1"/>
          <w:numId w:val="23"/>
        </w:numPr>
        <w:overflowPunct/>
        <w:autoSpaceDE/>
        <w:autoSpaceDN/>
        <w:adjustRightInd/>
        <w:spacing w:after="200" w:line="276" w:lineRule="auto"/>
        <w:ind w:left="1440" w:hanging="720"/>
        <w:textAlignment w:val="auto"/>
        <w:rPr>
          <w:del w:id="34" w:author="Wirta, James" w:date="2021-05-21T11:12:00Z"/>
          <w:rFonts w:ascii="Arial" w:hAnsi="Arial" w:cs="Arial"/>
          <w:b/>
          <w:sz w:val="22"/>
          <w:szCs w:val="22"/>
        </w:rPr>
      </w:pPr>
      <w:del w:id="35" w:author="Wirta, James" w:date="2021-05-21T11:12:00Z">
        <w:r w:rsidRPr="001035A1" w:rsidDel="00E86FE4">
          <w:rPr>
            <w:rFonts w:ascii="Arial" w:hAnsi="Arial" w:cs="Arial"/>
            <w:sz w:val="22"/>
            <w:szCs w:val="22"/>
          </w:rPr>
          <w:delText>All established critical results require direct notification of a member of the patient’s care team (defined as a healthcare professional immediately responsible for the care of the patient, including requesting physician, covering physician, attending physician, physician assistant, charge nurse, nurse or nurse practitioner, in the emergency department the ED tech).</w:delText>
        </w:r>
      </w:del>
    </w:p>
    <w:p w:rsidR="001035A1" w:rsidRPr="001035A1" w:rsidDel="00E86FE4" w:rsidRDefault="001035A1" w:rsidP="00C33DC4">
      <w:pPr>
        <w:numPr>
          <w:ilvl w:val="1"/>
          <w:numId w:val="23"/>
        </w:numPr>
        <w:overflowPunct/>
        <w:autoSpaceDE/>
        <w:autoSpaceDN/>
        <w:adjustRightInd/>
        <w:spacing w:after="200" w:line="276" w:lineRule="auto"/>
        <w:ind w:left="1440" w:hanging="720"/>
        <w:textAlignment w:val="auto"/>
        <w:rPr>
          <w:del w:id="36" w:author="Wirta, James" w:date="2021-05-21T11:12:00Z"/>
          <w:rFonts w:ascii="Arial" w:hAnsi="Arial" w:cs="Arial"/>
          <w:b/>
          <w:sz w:val="22"/>
          <w:szCs w:val="22"/>
        </w:rPr>
      </w:pPr>
      <w:del w:id="37" w:author="Wirta, James" w:date="2021-05-21T11:12:00Z">
        <w:r w:rsidRPr="001035A1" w:rsidDel="00E86FE4">
          <w:rPr>
            <w:rFonts w:ascii="Arial" w:hAnsi="Arial" w:cs="Arial"/>
            <w:sz w:val="22"/>
            <w:szCs w:val="22"/>
          </w:rPr>
          <w:delText>When calling and receiving results the process will include: the two patient identifier verification, date and time and Read Back Verify (RBV)</w:delText>
        </w:r>
      </w:del>
    </w:p>
    <w:p w:rsidR="001035A1" w:rsidRPr="001035A1" w:rsidDel="00E86FE4" w:rsidRDefault="001035A1" w:rsidP="00C33DC4">
      <w:pPr>
        <w:numPr>
          <w:ilvl w:val="1"/>
          <w:numId w:val="23"/>
        </w:numPr>
        <w:overflowPunct/>
        <w:autoSpaceDE/>
        <w:autoSpaceDN/>
        <w:adjustRightInd/>
        <w:spacing w:after="200" w:line="276" w:lineRule="auto"/>
        <w:ind w:left="1440" w:hanging="720"/>
        <w:textAlignment w:val="auto"/>
        <w:rPr>
          <w:del w:id="38" w:author="Wirta, James" w:date="2021-05-21T11:12:00Z"/>
          <w:rFonts w:ascii="Arial" w:hAnsi="Arial" w:cs="Arial"/>
          <w:b/>
          <w:sz w:val="22"/>
          <w:szCs w:val="22"/>
        </w:rPr>
      </w:pPr>
      <w:del w:id="39" w:author="Wirta, James" w:date="2021-05-21T11:12:00Z">
        <w:r w:rsidRPr="001035A1" w:rsidDel="00E86FE4">
          <w:rPr>
            <w:rFonts w:ascii="Arial" w:hAnsi="Arial" w:cs="Arial"/>
            <w:sz w:val="22"/>
            <w:szCs w:val="22"/>
          </w:rPr>
          <w:delText xml:space="preserve">The technologist will document in </w:delText>
        </w:r>
        <w:r w:rsidR="00EE4D1C" w:rsidDel="00E86FE4">
          <w:rPr>
            <w:rFonts w:ascii="Arial" w:hAnsi="Arial" w:cs="Arial"/>
            <w:sz w:val="22"/>
            <w:szCs w:val="22"/>
          </w:rPr>
          <w:delText>Epic</w:delText>
        </w:r>
        <w:r w:rsidRPr="001035A1" w:rsidDel="00E86FE4">
          <w:rPr>
            <w:rFonts w:ascii="Arial" w:hAnsi="Arial" w:cs="Arial"/>
            <w:sz w:val="22"/>
            <w:szCs w:val="22"/>
          </w:rPr>
          <w:delText xml:space="preserve">, the time, date and the RN, physician, or caregiver who was called with the critical result. In addition, the technologist will document that the critical results were read back to them by adding a comment “Critical result called to and read back by [ ]” in the critical value comment in </w:delText>
        </w:r>
        <w:r w:rsidR="00EE4D1C" w:rsidDel="00E86FE4">
          <w:rPr>
            <w:rFonts w:ascii="Arial" w:hAnsi="Arial" w:cs="Arial"/>
            <w:sz w:val="22"/>
            <w:szCs w:val="22"/>
          </w:rPr>
          <w:delText>Epic</w:delText>
        </w:r>
        <w:r w:rsidRPr="001035A1" w:rsidDel="00E86FE4">
          <w:rPr>
            <w:rFonts w:ascii="Arial" w:hAnsi="Arial" w:cs="Arial"/>
            <w:sz w:val="22"/>
            <w:szCs w:val="22"/>
          </w:rPr>
          <w:delText xml:space="preserve">. </w:delText>
        </w:r>
      </w:del>
    </w:p>
    <w:p w:rsidR="001035A1" w:rsidRPr="001035A1" w:rsidDel="00E86FE4" w:rsidRDefault="001035A1" w:rsidP="00C33DC4">
      <w:pPr>
        <w:numPr>
          <w:ilvl w:val="1"/>
          <w:numId w:val="23"/>
        </w:numPr>
        <w:overflowPunct/>
        <w:autoSpaceDE/>
        <w:autoSpaceDN/>
        <w:adjustRightInd/>
        <w:spacing w:after="200" w:line="276" w:lineRule="auto"/>
        <w:ind w:left="1440" w:hanging="720"/>
        <w:textAlignment w:val="auto"/>
        <w:rPr>
          <w:del w:id="40" w:author="Wirta, James" w:date="2021-05-21T11:12:00Z"/>
          <w:rFonts w:ascii="Arial" w:hAnsi="Arial" w:cs="Arial"/>
          <w:sz w:val="22"/>
          <w:szCs w:val="22"/>
        </w:rPr>
      </w:pPr>
      <w:del w:id="41" w:author="Wirta, James" w:date="2021-05-21T11:12:00Z">
        <w:r w:rsidRPr="001035A1" w:rsidDel="00E86FE4">
          <w:rPr>
            <w:rFonts w:ascii="Arial" w:hAnsi="Arial" w:cs="Arial"/>
            <w:sz w:val="22"/>
            <w:szCs w:val="22"/>
          </w:rPr>
          <w:lastRenderedPageBreak/>
          <w:delText>For outpatients, any critical result will be called to the ordering physician, the physician on call for the practice, or the nurse working with the individual physician for the practice. If the ordering physician is not reachable by phone, the pathologist-on-call will be notified. If the pathologist is not reachable by phone the emergency room physician will be consulted.</w:delText>
        </w:r>
      </w:del>
    </w:p>
    <w:p w:rsidR="001035A1" w:rsidRPr="00081FD6" w:rsidDel="00E86FE4" w:rsidRDefault="001035A1" w:rsidP="001035A1">
      <w:pPr>
        <w:numPr>
          <w:ilvl w:val="0"/>
          <w:numId w:val="23"/>
        </w:numPr>
        <w:overflowPunct/>
        <w:autoSpaceDE/>
        <w:autoSpaceDN/>
        <w:adjustRightInd/>
        <w:spacing w:after="220" w:line="180" w:lineRule="atLeast"/>
        <w:jc w:val="both"/>
        <w:textAlignment w:val="auto"/>
        <w:rPr>
          <w:del w:id="42" w:author="Wirta, James" w:date="2021-05-21T11:12:00Z"/>
          <w:rFonts w:ascii="Arial" w:hAnsi="Arial" w:cs="Arial"/>
          <w:b/>
          <w:spacing w:val="-5"/>
          <w:sz w:val="22"/>
          <w:szCs w:val="22"/>
        </w:rPr>
      </w:pPr>
      <w:del w:id="43" w:author="Wirta, James" w:date="2021-05-21T11:12:00Z">
        <w:r w:rsidRPr="00081FD6" w:rsidDel="00E86FE4">
          <w:rPr>
            <w:rFonts w:ascii="Arial" w:hAnsi="Arial" w:cs="Arial"/>
            <w:b/>
            <w:spacing w:val="-5"/>
            <w:sz w:val="22"/>
            <w:szCs w:val="22"/>
          </w:rPr>
          <w:delText xml:space="preserve">Nursing/ED Tech Notification Process </w:delText>
        </w:r>
      </w:del>
    </w:p>
    <w:p w:rsidR="001035A1" w:rsidRPr="001035A1" w:rsidDel="00E86FE4" w:rsidRDefault="001035A1" w:rsidP="00C33DC4">
      <w:pPr>
        <w:numPr>
          <w:ilvl w:val="1"/>
          <w:numId w:val="23"/>
        </w:numPr>
        <w:overflowPunct/>
        <w:autoSpaceDE/>
        <w:autoSpaceDN/>
        <w:adjustRightInd/>
        <w:spacing w:after="200" w:line="276" w:lineRule="auto"/>
        <w:ind w:left="1440" w:hanging="720"/>
        <w:textAlignment w:val="auto"/>
        <w:rPr>
          <w:del w:id="44" w:author="Wirta, James" w:date="2021-05-21T11:12:00Z"/>
          <w:rFonts w:ascii="Arial" w:hAnsi="Arial" w:cs="Arial"/>
          <w:sz w:val="22"/>
          <w:szCs w:val="22"/>
        </w:rPr>
      </w:pPr>
      <w:del w:id="45" w:author="Wirta, James" w:date="2021-05-21T11:12:00Z">
        <w:r w:rsidRPr="001035A1" w:rsidDel="00E86FE4">
          <w:rPr>
            <w:rFonts w:ascii="Arial" w:hAnsi="Arial" w:cs="Arial"/>
            <w:sz w:val="22"/>
            <w:szCs w:val="22"/>
          </w:rPr>
          <w:delText>When calling and upon reception of results the process will include: the two patient identifier verification, date and time and Read Back Verify (RBV)</w:delText>
        </w:r>
      </w:del>
    </w:p>
    <w:p w:rsidR="001035A1" w:rsidRPr="001035A1" w:rsidDel="00E86FE4" w:rsidRDefault="001035A1" w:rsidP="00C33DC4">
      <w:pPr>
        <w:numPr>
          <w:ilvl w:val="1"/>
          <w:numId w:val="23"/>
        </w:numPr>
        <w:overflowPunct/>
        <w:autoSpaceDE/>
        <w:autoSpaceDN/>
        <w:adjustRightInd/>
        <w:spacing w:after="200" w:line="276" w:lineRule="auto"/>
        <w:ind w:left="1440" w:hanging="720"/>
        <w:textAlignment w:val="auto"/>
        <w:rPr>
          <w:del w:id="46" w:author="Wirta, James" w:date="2021-05-21T11:12:00Z"/>
          <w:rFonts w:ascii="Arial" w:hAnsi="Arial" w:cs="Arial"/>
          <w:sz w:val="22"/>
          <w:szCs w:val="22"/>
        </w:rPr>
      </w:pPr>
      <w:del w:id="47" w:author="Wirta, James" w:date="2021-05-21T11:12:00Z">
        <w:r w:rsidRPr="001035A1" w:rsidDel="00E86FE4">
          <w:rPr>
            <w:rFonts w:ascii="Arial" w:hAnsi="Arial" w:cs="Arial"/>
            <w:sz w:val="22"/>
            <w:szCs w:val="22"/>
          </w:rPr>
          <w:delText xml:space="preserve">The nurse or ED tech will document that the critical results were read back to them.  </w:delText>
        </w:r>
      </w:del>
    </w:p>
    <w:p w:rsidR="001035A1" w:rsidRPr="001035A1" w:rsidDel="00E86FE4" w:rsidRDefault="001035A1" w:rsidP="00C33DC4">
      <w:pPr>
        <w:numPr>
          <w:ilvl w:val="1"/>
          <w:numId w:val="23"/>
        </w:numPr>
        <w:overflowPunct/>
        <w:autoSpaceDE/>
        <w:autoSpaceDN/>
        <w:adjustRightInd/>
        <w:spacing w:after="200" w:line="276" w:lineRule="auto"/>
        <w:ind w:left="1440" w:hanging="720"/>
        <w:textAlignment w:val="auto"/>
        <w:rPr>
          <w:del w:id="48" w:author="Wirta, James" w:date="2021-05-21T11:12:00Z"/>
          <w:rFonts w:ascii="Arial" w:hAnsi="Arial" w:cs="Arial"/>
          <w:sz w:val="22"/>
          <w:szCs w:val="22"/>
        </w:rPr>
      </w:pPr>
      <w:del w:id="49" w:author="Wirta, James" w:date="2021-05-21T11:12:00Z">
        <w:r w:rsidRPr="001035A1" w:rsidDel="00E86FE4">
          <w:rPr>
            <w:rFonts w:ascii="Arial" w:hAnsi="Arial" w:cs="Arial"/>
            <w:sz w:val="22"/>
            <w:szCs w:val="22"/>
          </w:rPr>
          <w:delText>Protocols:  If there is a MEC approved protocol for critical lab results, the provider will be notified according to the applicable protocol.</w:delText>
        </w:r>
      </w:del>
    </w:p>
    <w:p w:rsidR="001035A1" w:rsidRPr="001035A1" w:rsidDel="00E86FE4" w:rsidRDefault="001035A1" w:rsidP="00C33DC4">
      <w:pPr>
        <w:numPr>
          <w:ilvl w:val="1"/>
          <w:numId w:val="23"/>
        </w:numPr>
        <w:overflowPunct/>
        <w:autoSpaceDE/>
        <w:autoSpaceDN/>
        <w:adjustRightInd/>
        <w:spacing w:after="200" w:line="276" w:lineRule="auto"/>
        <w:ind w:left="1440" w:hanging="720"/>
        <w:textAlignment w:val="auto"/>
        <w:rPr>
          <w:del w:id="50" w:author="Wirta, James" w:date="2021-05-21T11:12:00Z"/>
          <w:rFonts w:ascii="Arial" w:hAnsi="Arial" w:cs="Arial"/>
          <w:sz w:val="22"/>
          <w:szCs w:val="22"/>
        </w:rPr>
      </w:pPr>
      <w:del w:id="51" w:author="Wirta, James" w:date="2021-05-21T11:12:00Z">
        <w:r w:rsidRPr="001035A1" w:rsidDel="00E86FE4">
          <w:rPr>
            <w:rFonts w:ascii="Arial" w:hAnsi="Arial" w:cs="Arial"/>
            <w:sz w:val="22"/>
            <w:szCs w:val="22"/>
          </w:rPr>
          <w:delText>If serial lab results are stabilizing (two or more results), the nurse may obtain a physician order for parameters of when to notify the physician regarding critical lab results.  At any point the critical lab result worsens, the provider must be notified by the nurse or ED tech.</w:delText>
        </w:r>
      </w:del>
    </w:p>
    <w:p w:rsidR="0004066C" w:rsidRPr="001035A1" w:rsidDel="00E86FE4" w:rsidRDefault="001035A1">
      <w:pPr>
        <w:numPr>
          <w:ilvl w:val="1"/>
          <w:numId w:val="23"/>
        </w:numPr>
        <w:overflowPunct/>
        <w:autoSpaceDE/>
        <w:autoSpaceDN/>
        <w:adjustRightInd/>
        <w:spacing w:after="200" w:line="276" w:lineRule="auto"/>
        <w:ind w:left="1440" w:hanging="720"/>
        <w:textAlignment w:val="auto"/>
        <w:rPr>
          <w:del w:id="52" w:author="Wirta, James" w:date="2021-05-21T11:12:00Z"/>
          <w:rFonts w:ascii="Arial" w:hAnsi="Arial" w:cs="Arial"/>
          <w:sz w:val="22"/>
          <w:szCs w:val="22"/>
        </w:rPr>
      </w:pPr>
      <w:del w:id="53" w:author="Wirta, James" w:date="2021-05-21T11:12:00Z">
        <w:r w:rsidRPr="001035A1" w:rsidDel="00E86FE4">
          <w:rPr>
            <w:rFonts w:ascii="Arial" w:hAnsi="Arial" w:cs="Arial"/>
            <w:sz w:val="22"/>
            <w:szCs w:val="22"/>
          </w:rPr>
          <w:delText>Time frame for notification to the provider for critical labs should be immediately or within 60 minutes of the lab result.  If unable to reach the appropriate provider, the chain of command should be followed.</w:delText>
        </w:r>
      </w:del>
    </w:p>
    <w:p w:rsidR="001035A1" w:rsidRPr="001035A1" w:rsidDel="00E86FE4" w:rsidRDefault="001035A1" w:rsidP="001035A1">
      <w:pPr>
        <w:ind w:left="1440"/>
        <w:rPr>
          <w:del w:id="54" w:author="Wirta, James" w:date="2021-05-21T11:12:00Z"/>
          <w:rFonts w:ascii="Arial" w:hAnsi="Arial" w:cs="Arial"/>
          <w:strike/>
          <w:sz w:val="22"/>
          <w:szCs w:val="22"/>
        </w:rPr>
      </w:pPr>
    </w:p>
    <w:p w:rsidR="001035A1" w:rsidRPr="001035A1" w:rsidDel="00E86FE4" w:rsidRDefault="001035A1" w:rsidP="001035A1">
      <w:pPr>
        <w:numPr>
          <w:ilvl w:val="0"/>
          <w:numId w:val="23"/>
        </w:numPr>
        <w:overflowPunct/>
        <w:autoSpaceDE/>
        <w:autoSpaceDN/>
        <w:adjustRightInd/>
        <w:spacing w:after="220" w:line="180" w:lineRule="atLeast"/>
        <w:jc w:val="both"/>
        <w:textAlignment w:val="auto"/>
        <w:rPr>
          <w:del w:id="55" w:author="Wirta, James" w:date="2021-05-21T11:12:00Z"/>
          <w:rFonts w:ascii="Arial" w:hAnsi="Arial" w:cs="Arial"/>
          <w:b/>
          <w:spacing w:val="-5"/>
          <w:sz w:val="22"/>
          <w:szCs w:val="22"/>
        </w:rPr>
      </w:pPr>
      <w:del w:id="56" w:author="Wirta, James" w:date="2021-05-21T11:12:00Z">
        <w:r w:rsidRPr="001035A1" w:rsidDel="00E86FE4">
          <w:rPr>
            <w:rFonts w:ascii="Arial" w:hAnsi="Arial" w:cs="Arial"/>
            <w:b/>
            <w:spacing w:val="-5"/>
            <w:sz w:val="22"/>
            <w:szCs w:val="22"/>
          </w:rPr>
          <w:delText>Reference Lab:</w:delText>
        </w:r>
      </w:del>
    </w:p>
    <w:p w:rsidR="001035A1" w:rsidRPr="001035A1" w:rsidDel="00E86FE4" w:rsidRDefault="001035A1" w:rsidP="00C33DC4">
      <w:pPr>
        <w:numPr>
          <w:ilvl w:val="1"/>
          <w:numId w:val="23"/>
        </w:numPr>
        <w:overflowPunct/>
        <w:autoSpaceDE/>
        <w:autoSpaceDN/>
        <w:adjustRightInd/>
        <w:spacing w:after="220" w:line="180" w:lineRule="atLeast"/>
        <w:ind w:left="1440" w:hanging="720"/>
        <w:jc w:val="both"/>
        <w:textAlignment w:val="auto"/>
        <w:rPr>
          <w:del w:id="57" w:author="Wirta, James" w:date="2021-05-21T11:12:00Z"/>
          <w:rFonts w:ascii="Arial" w:hAnsi="Arial" w:cs="Arial"/>
          <w:spacing w:val="-5"/>
          <w:sz w:val="22"/>
          <w:szCs w:val="22"/>
        </w:rPr>
      </w:pPr>
      <w:del w:id="58" w:author="Wirta, James" w:date="2021-05-21T11:12:00Z">
        <w:r w:rsidRPr="001035A1" w:rsidDel="00E86FE4">
          <w:rPr>
            <w:rFonts w:ascii="Arial" w:hAnsi="Arial" w:cs="Arial"/>
            <w:spacing w:val="-5"/>
            <w:sz w:val="22"/>
            <w:szCs w:val="22"/>
          </w:rPr>
          <w:delText>Any critical result called to YVMC from a reference laboratory must be handled using the same procedure as an in-house critical value.</w:delText>
        </w:r>
      </w:del>
    </w:p>
    <w:p w:rsidR="001035A1" w:rsidRPr="001035A1" w:rsidRDefault="001035A1" w:rsidP="001035A1">
      <w:pPr>
        <w:numPr>
          <w:ilvl w:val="0"/>
          <w:numId w:val="23"/>
        </w:numPr>
        <w:overflowPunct/>
        <w:autoSpaceDE/>
        <w:autoSpaceDN/>
        <w:adjustRightInd/>
        <w:spacing w:after="220" w:line="180" w:lineRule="atLeast"/>
        <w:textAlignment w:val="auto"/>
        <w:rPr>
          <w:rFonts w:ascii="Arial" w:hAnsi="Arial" w:cs="Arial"/>
          <w:b/>
          <w:spacing w:val="-5"/>
          <w:sz w:val="22"/>
          <w:szCs w:val="22"/>
        </w:rPr>
      </w:pPr>
      <w:r w:rsidRPr="001035A1">
        <w:rPr>
          <w:rFonts w:ascii="Arial" w:hAnsi="Arial" w:cs="Arial"/>
          <w:b/>
          <w:spacing w:val="-5"/>
          <w:sz w:val="22"/>
          <w:szCs w:val="22"/>
        </w:rPr>
        <w:t xml:space="preserve">Critical Values Laboratory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9" w:author="Wirta, James" w:date="2020-04-13T16:15:00Z">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190"/>
        <w:gridCol w:w="3190"/>
        <w:gridCol w:w="3190"/>
        <w:tblGridChange w:id="60">
          <w:tblGrid>
            <w:gridCol w:w="3190"/>
            <w:gridCol w:w="3190"/>
            <w:gridCol w:w="3190"/>
          </w:tblGrid>
        </w:tblGridChange>
      </w:tblGrid>
      <w:tr w:rsidR="001035A1" w:rsidRPr="001035A1" w:rsidTr="009D5178">
        <w:trPr>
          <w:trHeight w:val="395"/>
          <w:trPrChange w:id="61" w:author="Wirta, James" w:date="2020-04-13T16:15:00Z">
            <w:trPr>
              <w:trHeight w:val="395"/>
            </w:trPr>
          </w:trPrChange>
        </w:trPr>
        <w:tc>
          <w:tcPr>
            <w:tcW w:w="3190" w:type="dxa"/>
            <w:tcBorders>
              <w:top w:val="single" w:sz="4" w:space="0" w:color="auto"/>
              <w:left w:val="single" w:sz="4" w:space="0" w:color="auto"/>
              <w:bottom w:val="single" w:sz="4" w:space="0" w:color="auto"/>
              <w:right w:val="single" w:sz="4" w:space="0" w:color="auto"/>
            </w:tcBorders>
            <w:shd w:val="pct15" w:color="auto" w:fill="auto"/>
            <w:hideMark/>
            <w:tcPrChange w:id="62" w:author="Wirta, James" w:date="2020-04-13T16:15:00Z">
              <w:tcPr>
                <w:tcW w:w="3192" w:type="dxa"/>
                <w:tcBorders>
                  <w:top w:val="single" w:sz="4" w:space="0" w:color="auto"/>
                  <w:left w:val="single" w:sz="4" w:space="0" w:color="auto"/>
                  <w:bottom w:val="single" w:sz="4" w:space="0" w:color="auto"/>
                  <w:right w:val="single" w:sz="4" w:space="0" w:color="auto"/>
                </w:tcBorders>
                <w:shd w:val="pct15" w:color="auto" w:fill="auto"/>
                <w:hideMark/>
              </w:tcPr>
            </w:tcPrChange>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b/>
                <w:spacing w:val="-5"/>
                <w:sz w:val="22"/>
                <w:szCs w:val="22"/>
              </w:rPr>
              <w:t>Chemistry Tests</w:t>
            </w:r>
          </w:p>
        </w:tc>
        <w:tc>
          <w:tcPr>
            <w:tcW w:w="3190" w:type="dxa"/>
            <w:tcBorders>
              <w:top w:val="single" w:sz="4" w:space="0" w:color="auto"/>
              <w:left w:val="single" w:sz="4" w:space="0" w:color="auto"/>
              <w:bottom w:val="single" w:sz="4" w:space="0" w:color="auto"/>
              <w:right w:val="single" w:sz="4" w:space="0" w:color="auto"/>
            </w:tcBorders>
            <w:shd w:val="pct15" w:color="auto" w:fill="auto"/>
            <w:vAlign w:val="center"/>
            <w:hideMark/>
            <w:tcPrChange w:id="63" w:author="Wirta, James" w:date="2020-04-13T16:15:00Z">
              <w:tcPr>
                <w:tcW w:w="3192" w:type="dxa"/>
                <w:tcBorders>
                  <w:top w:val="single" w:sz="4" w:space="0" w:color="auto"/>
                  <w:left w:val="single" w:sz="4" w:space="0" w:color="auto"/>
                  <w:bottom w:val="single" w:sz="4" w:space="0" w:color="auto"/>
                  <w:right w:val="single" w:sz="4" w:space="0" w:color="auto"/>
                </w:tcBorders>
                <w:shd w:val="pct15" w:color="auto" w:fill="auto"/>
                <w:vAlign w:val="center"/>
                <w:hideMark/>
              </w:tcPr>
            </w:tcPrChange>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b/>
                <w:spacing w:val="-5"/>
                <w:sz w:val="22"/>
                <w:szCs w:val="22"/>
              </w:rPr>
              <w:t>Low</w:t>
            </w:r>
          </w:p>
        </w:tc>
        <w:tc>
          <w:tcPr>
            <w:tcW w:w="3190" w:type="dxa"/>
            <w:tcBorders>
              <w:top w:val="single" w:sz="4" w:space="0" w:color="auto"/>
              <w:left w:val="single" w:sz="4" w:space="0" w:color="auto"/>
              <w:bottom w:val="single" w:sz="4" w:space="0" w:color="auto"/>
              <w:right w:val="single" w:sz="4" w:space="0" w:color="auto"/>
            </w:tcBorders>
            <w:shd w:val="pct15" w:color="auto" w:fill="auto"/>
            <w:vAlign w:val="center"/>
            <w:hideMark/>
            <w:tcPrChange w:id="64" w:author="Wirta, James" w:date="2020-04-13T16:15:00Z">
              <w:tcPr>
                <w:tcW w:w="3192" w:type="dxa"/>
                <w:tcBorders>
                  <w:top w:val="single" w:sz="4" w:space="0" w:color="auto"/>
                  <w:left w:val="single" w:sz="4" w:space="0" w:color="auto"/>
                  <w:bottom w:val="single" w:sz="4" w:space="0" w:color="auto"/>
                  <w:right w:val="single" w:sz="4" w:space="0" w:color="auto"/>
                </w:tcBorders>
                <w:shd w:val="pct15" w:color="auto" w:fill="auto"/>
                <w:vAlign w:val="center"/>
                <w:hideMark/>
              </w:tcPr>
            </w:tcPrChange>
          </w:tcPr>
          <w:p w:rsidR="001035A1" w:rsidRPr="001035A1" w:rsidRDefault="001035A1">
            <w:pPr>
              <w:spacing w:after="220" w:line="180" w:lineRule="atLeast"/>
              <w:jc w:val="center"/>
              <w:rPr>
                <w:rFonts w:ascii="Arial" w:hAnsi="Arial" w:cs="Arial"/>
                <w:b/>
                <w:spacing w:val="-5"/>
                <w:sz w:val="22"/>
                <w:szCs w:val="22"/>
              </w:rPr>
            </w:pPr>
            <w:r w:rsidRPr="001035A1">
              <w:rPr>
                <w:rFonts w:ascii="Arial" w:hAnsi="Arial" w:cs="Arial"/>
                <w:b/>
                <w:spacing w:val="-5"/>
                <w:sz w:val="22"/>
                <w:szCs w:val="22"/>
              </w:rPr>
              <w:t>High</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65"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spacing w:val="-5"/>
                <w:sz w:val="22"/>
                <w:szCs w:val="22"/>
              </w:rPr>
              <w:t>Sodium</w:t>
            </w:r>
          </w:p>
        </w:tc>
        <w:tc>
          <w:tcPr>
            <w:tcW w:w="3190" w:type="dxa"/>
            <w:tcBorders>
              <w:top w:val="single" w:sz="4" w:space="0" w:color="auto"/>
              <w:left w:val="single" w:sz="4" w:space="0" w:color="auto"/>
              <w:bottom w:val="single" w:sz="4" w:space="0" w:color="auto"/>
              <w:right w:val="single" w:sz="4" w:space="0" w:color="auto"/>
            </w:tcBorders>
            <w:hideMark/>
            <w:tcPrChange w:id="66"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spacing w:val="-5"/>
                <w:sz w:val="22"/>
                <w:szCs w:val="22"/>
              </w:rPr>
              <w:t>&lt;120 mmol/L</w:t>
            </w:r>
          </w:p>
        </w:tc>
        <w:tc>
          <w:tcPr>
            <w:tcW w:w="3190" w:type="dxa"/>
            <w:tcBorders>
              <w:top w:val="single" w:sz="4" w:space="0" w:color="auto"/>
              <w:left w:val="single" w:sz="4" w:space="0" w:color="auto"/>
              <w:bottom w:val="single" w:sz="4" w:space="0" w:color="auto"/>
              <w:right w:val="single" w:sz="4" w:space="0" w:color="auto"/>
            </w:tcBorders>
            <w:hideMark/>
            <w:tcPrChange w:id="67"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pPr>
              <w:spacing w:after="220" w:line="180" w:lineRule="atLeast"/>
              <w:jc w:val="center"/>
              <w:rPr>
                <w:rFonts w:ascii="Arial" w:hAnsi="Arial" w:cs="Arial"/>
                <w:b/>
                <w:spacing w:val="-5"/>
                <w:sz w:val="22"/>
                <w:szCs w:val="22"/>
              </w:rPr>
            </w:pPr>
            <w:r w:rsidRPr="001035A1">
              <w:rPr>
                <w:rFonts w:ascii="Arial" w:hAnsi="Arial" w:cs="Arial"/>
                <w:spacing w:val="-5"/>
                <w:sz w:val="22"/>
                <w:szCs w:val="22"/>
              </w:rPr>
              <w:t>&gt;160 mmol/L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6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spacing w:val="-5"/>
                <w:sz w:val="22"/>
                <w:szCs w:val="22"/>
              </w:rPr>
              <w:t>Potassium</w:t>
            </w:r>
          </w:p>
        </w:tc>
        <w:tc>
          <w:tcPr>
            <w:tcW w:w="3190" w:type="dxa"/>
            <w:tcBorders>
              <w:top w:val="single" w:sz="4" w:space="0" w:color="auto"/>
              <w:left w:val="single" w:sz="4" w:space="0" w:color="auto"/>
              <w:bottom w:val="single" w:sz="4" w:space="0" w:color="auto"/>
              <w:right w:val="single" w:sz="4" w:space="0" w:color="auto"/>
            </w:tcBorders>
            <w:hideMark/>
            <w:tcPrChange w:id="69"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D21403" w:rsidP="00175BB0">
            <w:pPr>
              <w:spacing w:after="220" w:line="180" w:lineRule="atLeast"/>
              <w:jc w:val="center"/>
              <w:rPr>
                <w:rFonts w:ascii="Arial" w:hAnsi="Arial" w:cs="Arial"/>
                <w:b/>
                <w:spacing w:val="-5"/>
                <w:sz w:val="22"/>
                <w:szCs w:val="22"/>
              </w:rPr>
            </w:pPr>
            <w:ins w:id="70" w:author="Wirta, James" w:date="2020-04-13T16:01:00Z">
              <w:r>
                <w:rPr>
                  <w:rFonts w:ascii="Arial" w:hAnsi="Arial" w:cs="Arial"/>
                  <w:spacing w:val="-5"/>
                  <w:sz w:val="22"/>
                  <w:szCs w:val="22"/>
                </w:rPr>
                <w:t>≤</w:t>
              </w:r>
            </w:ins>
            <w:del w:id="71" w:author="Wirta, James" w:date="2020-04-13T16:01:00Z">
              <w:r w:rsidR="001035A1" w:rsidRPr="001035A1" w:rsidDel="00D21403">
                <w:rPr>
                  <w:rFonts w:ascii="Arial" w:hAnsi="Arial" w:cs="Arial"/>
                  <w:spacing w:val="-5"/>
                  <w:sz w:val="22"/>
                  <w:szCs w:val="22"/>
                </w:rPr>
                <w:delText xml:space="preserve">&lt;3.0 </w:delText>
              </w:r>
            </w:del>
            <w:ins w:id="72" w:author="Wirta, James" w:date="2020-04-13T16:02:00Z">
              <w:r>
                <w:rPr>
                  <w:rFonts w:ascii="Arial" w:hAnsi="Arial" w:cs="Arial"/>
                  <w:spacing w:val="-5"/>
                  <w:sz w:val="22"/>
                  <w:szCs w:val="22"/>
                </w:rPr>
                <w:t xml:space="preserve">2.5 </w:t>
              </w:r>
            </w:ins>
            <w:r w:rsidR="001035A1" w:rsidRPr="001035A1">
              <w:rPr>
                <w:rFonts w:ascii="Arial" w:hAnsi="Arial" w:cs="Arial"/>
                <w:spacing w:val="-5"/>
                <w:sz w:val="22"/>
                <w:szCs w:val="22"/>
              </w:rPr>
              <w:t>mmol/L</w:t>
            </w:r>
          </w:p>
        </w:tc>
        <w:tc>
          <w:tcPr>
            <w:tcW w:w="3190" w:type="dxa"/>
            <w:tcBorders>
              <w:top w:val="single" w:sz="4" w:space="0" w:color="auto"/>
              <w:left w:val="single" w:sz="4" w:space="0" w:color="auto"/>
              <w:bottom w:val="single" w:sz="4" w:space="0" w:color="auto"/>
              <w:right w:val="single" w:sz="4" w:space="0" w:color="auto"/>
            </w:tcBorders>
            <w:hideMark/>
            <w:tcPrChange w:id="73"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D21403">
            <w:pPr>
              <w:spacing w:after="220" w:line="180" w:lineRule="atLeast"/>
              <w:jc w:val="center"/>
              <w:rPr>
                <w:rFonts w:ascii="Arial" w:hAnsi="Arial" w:cs="Arial"/>
                <w:b/>
                <w:spacing w:val="-5"/>
                <w:sz w:val="22"/>
                <w:szCs w:val="22"/>
              </w:rPr>
            </w:pPr>
            <w:ins w:id="74" w:author="Wirta, James" w:date="2020-04-13T16:02:00Z">
              <w:r>
                <w:rPr>
                  <w:rFonts w:ascii="Arial" w:hAnsi="Arial" w:cs="Arial"/>
                  <w:spacing w:val="-5"/>
                  <w:sz w:val="22"/>
                  <w:szCs w:val="22"/>
                </w:rPr>
                <w:t xml:space="preserve">≥ </w:t>
              </w:r>
            </w:ins>
            <w:del w:id="75" w:author="Wirta, James" w:date="2020-04-13T16:02:00Z">
              <w:r w:rsidR="001035A1" w:rsidRPr="001035A1" w:rsidDel="00D21403">
                <w:rPr>
                  <w:rFonts w:ascii="Arial" w:hAnsi="Arial" w:cs="Arial"/>
                  <w:spacing w:val="-5"/>
                  <w:sz w:val="22"/>
                  <w:szCs w:val="22"/>
                </w:rPr>
                <w:delText>&gt;</w:delText>
              </w:r>
            </w:del>
            <w:ins w:id="76" w:author="Wirta, James" w:date="2020-04-13T16:02:00Z">
              <w:r>
                <w:rPr>
                  <w:rFonts w:ascii="Arial" w:hAnsi="Arial" w:cs="Arial"/>
                  <w:spacing w:val="-5"/>
                  <w:sz w:val="22"/>
                  <w:szCs w:val="22"/>
                </w:rPr>
                <w:t>6.4</w:t>
              </w:r>
            </w:ins>
            <w:del w:id="77" w:author="Wirta, James" w:date="2020-04-13T16:02:00Z">
              <w:r w:rsidR="001035A1" w:rsidRPr="001035A1" w:rsidDel="00D21403">
                <w:rPr>
                  <w:rFonts w:ascii="Arial" w:hAnsi="Arial" w:cs="Arial"/>
                  <w:spacing w:val="-5"/>
                  <w:sz w:val="22"/>
                  <w:szCs w:val="22"/>
                </w:rPr>
                <w:delText>6.2</w:delText>
              </w:r>
            </w:del>
            <w:r w:rsidR="001035A1" w:rsidRPr="001035A1">
              <w:rPr>
                <w:rFonts w:ascii="Arial" w:hAnsi="Arial" w:cs="Arial"/>
                <w:spacing w:val="-5"/>
                <w:sz w:val="22"/>
                <w:szCs w:val="22"/>
              </w:rPr>
              <w:t xml:space="preserve"> mmol/L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7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Calcium</w:t>
            </w:r>
          </w:p>
        </w:tc>
        <w:tc>
          <w:tcPr>
            <w:tcW w:w="3190" w:type="dxa"/>
            <w:tcBorders>
              <w:top w:val="single" w:sz="4" w:space="0" w:color="auto"/>
              <w:left w:val="single" w:sz="4" w:space="0" w:color="auto"/>
              <w:bottom w:val="single" w:sz="4" w:space="0" w:color="auto"/>
              <w:right w:val="single" w:sz="4" w:space="0" w:color="auto"/>
            </w:tcBorders>
            <w:hideMark/>
            <w:tcPrChange w:id="79"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spacing w:val="-5"/>
                <w:sz w:val="22"/>
                <w:szCs w:val="22"/>
              </w:rPr>
              <w:t>&lt;6.1 mg/dL</w:t>
            </w:r>
          </w:p>
        </w:tc>
        <w:tc>
          <w:tcPr>
            <w:tcW w:w="3190" w:type="dxa"/>
            <w:tcBorders>
              <w:top w:val="single" w:sz="4" w:space="0" w:color="auto"/>
              <w:left w:val="single" w:sz="4" w:space="0" w:color="auto"/>
              <w:bottom w:val="single" w:sz="4" w:space="0" w:color="auto"/>
              <w:right w:val="single" w:sz="4" w:space="0" w:color="auto"/>
            </w:tcBorders>
            <w:hideMark/>
            <w:tcPrChange w:id="80"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pPr>
              <w:spacing w:after="220" w:line="180" w:lineRule="atLeast"/>
              <w:jc w:val="center"/>
              <w:rPr>
                <w:rFonts w:ascii="Arial" w:hAnsi="Arial" w:cs="Arial"/>
                <w:b/>
                <w:spacing w:val="-5"/>
                <w:sz w:val="22"/>
                <w:szCs w:val="22"/>
              </w:rPr>
            </w:pPr>
            <w:r w:rsidRPr="001035A1">
              <w:rPr>
                <w:rFonts w:ascii="Arial" w:hAnsi="Arial" w:cs="Arial"/>
                <w:spacing w:val="-5"/>
                <w:sz w:val="22"/>
                <w:szCs w:val="22"/>
              </w:rPr>
              <w:t>&gt;12.9 mg/dL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81"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CO2</w:t>
            </w:r>
          </w:p>
        </w:tc>
        <w:tc>
          <w:tcPr>
            <w:tcW w:w="3190" w:type="dxa"/>
            <w:tcBorders>
              <w:top w:val="single" w:sz="4" w:space="0" w:color="auto"/>
              <w:left w:val="single" w:sz="4" w:space="0" w:color="auto"/>
              <w:bottom w:val="single" w:sz="4" w:space="0" w:color="auto"/>
              <w:right w:val="single" w:sz="4" w:space="0" w:color="auto"/>
            </w:tcBorders>
            <w:tcPrChange w:id="82"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RDefault="001A5E8A" w:rsidP="00175BB0">
            <w:pPr>
              <w:spacing w:after="220" w:line="180" w:lineRule="atLeast"/>
              <w:jc w:val="center"/>
              <w:rPr>
                <w:rFonts w:ascii="Arial" w:hAnsi="Arial" w:cs="Arial"/>
                <w:spacing w:val="-5"/>
                <w:sz w:val="22"/>
                <w:szCs w:val="22"/>
              </w:rPr>
            </w:pPr>
            <w:ins w:id="83" w:author="Wirta, James" w:date="2020-02-07T16:09:00Z">
              <w:r>
                <w:rPr>
                  <w:rFonts w:ascii="Arial" w:hAnsi="Arial" w:cs="Arial"/>
                  <w:spacing w:val="-5"/>
                  <w:sz w:val="22"/>
                  <w:szCs w:val="22"/>
                </w:rPr>
                <w:t>≤9.0 mmol/L</w:t>
              </w:r>
            </w:ins>
          </w:p>
        </w:tc>
        <w:tc>
          <w:tcPr>
            <w:tcW w:w="3190" w:type="dxa"/>
            <w:tcBorders>
              <w:top w:val="single" w:sz="4" w:space="0" w:color="auto"/>
              <w:left w:val="single" w:sz="4" w:space="0" w:color="auto"/>
              <w:bottom w:val="single" w:sz="4" w:space="0" w:color="auto"/>
              <w:right w:val="single" w:sz="4" w:space="0" w:color="auto"/>
            </w:tcBorders>
            <w:hideMark/>
            <w:tcPrChange w:id="84"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pPr>
              <w:spacing w:after="220" w:line="180" w:lineRule="atLeast"/>
              <w:jc w:val="center"/>
              <w:rPr>
                <w:rFonts w:ascii="Arial" w:hAnsi="Arial" w:cs="Arial"/>
                <w:spacing w:val="-5"/>
                <w:sz w:val="22"/>
                <w:szCs w:val="22"/>
              </w:rPr>
            </w:pPr>
            <w:r w:rsidRPr="001035A1">
              <w:rPr>
                <w:rFonts w:ascii="Arial" w:hAnsi="Arial" w:cs="Arial"/>
                <w:spacing w:val="-5"/>
                <w:sz w:val="22"/>
                <w:szCs w:val="22"/>
              </w:rPr>
              <w:t>&gt;40 mmol/L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85"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Glucose</w:t>
            </w:r>
          </w:p>
        </w:tc>
        <w:tc>
          <w:tcPr>
            <w:tcW w:w="3190" w:type="dxa"/>
            <w:tcBorders>
              <w:top w:val="single" w:sz="4" w:space="0" w:color="auto"/>
              <w:left w:val="single" w:sz="4" w:space="0" w:color="auto"/>
              <w:bottom w:val="single" w:sz="4" w:space="0" w:color="auto"/>
              <w:right w:val="single" w:sz="4" w:space="0" w:color="auto"/>
            </w:tcBorders>
            <w:hideMark/>
            <w:tcPrChange w:id="86"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D21403" w:rsidP="00175BB0">
            <w:pPr>
              <w:spacing w:after="220" w:line="180" w:lineRule="atLeast"/>
              <w:jc w:val="center"/>
              <w:rPr>
                <w:rFonts w:ascii="Arial" w:hAnsi="Arial" w:cs="Arial"/>
                <w:spacing w:val="-5"/>
                <w:sz w:val="22"/>
                <w:szCs w:val="22"/>
              </w:rPr>
            </w:pPr>
            <w:ins w:id="87" w:author="Wirta, James" w:date="2020-04-13T16:04:00Z">
              <w:r>
                <w:rPr>
                  <w:rFonts w:ascii="Arial" w:hAnsi="Arial" w:cs="Arial"/>
                  <w:spacing w:val="-5"/>
                  <w:sz w:val="22"/>
                  <w:szCs w:val="22"/>
                </w:rPr>
                <w:t xml:space="preserve">≤ </w:t>
              </w:r>
            </w:ins>
            <w:del w:id="88" w:author="Wirta, James" w:date="2020-04-13T16:04:00Z">
              <w:r w:rsidR="001035A1" w:rsidRPr="001035A1" w:rsidDel="00D21403">
                <w:rPr>
                  <w:rFonts w:ascii="Arial" w:hAnsi="Arial" w:cs="Arial"/>
                  <w:spacing w:val="-5"/>
                  <w:sz w:val="22"/>
                  <w:szCs w:val="22"/>
                </w:rPr>
                <w:delText>&lt;</w:delText>
              </w:r>
            </w:del>
            <w:r w:rsidR="001035A1" w:rsidRPr="001035A1">
              <w:rPr>
                <w:rFonts w:ascii="Arial" w:hAnsi="Arial" w:cs="Arial"/>
                <w:spacing w:val="-5"/>
                <w:sz w:val="22"/>
                <w:szCs w:val="22"/>
              </w:rPr>
              <w:t>40 mg/dL</w:t>
            </w:r>
          </w:p>
        </w:tc>
        <w:tc>
          <w:tcPr>
            <w:tcW w:w="3190" w:type="dxa"/>
            <w:tcBorders>
              <w:top w:val="single" w:sz="4" w:space="0" w:color="auto"/>
              <w:left w:val="single" w:sz="4" w:space="0" w:color="auto"/>
              <w:bottom w:val="single" w:sz="4" w:space="0" w:color="auto"/>
              <w:right w:val="single" w:sz="4" w:space="0" w:color="auto"/>
            </w:tcBorders>
            <w:hideMark/>
            <w:tcPrChange w:id="89"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D21403">
            <w:pPr>
              <w:spacing w:after="220" w:line="180" w:lineRule="atLeast"/>
              <w:jc w:val="center"/>
              <w:rPr>
                <w:rFonts w:ascii="Arial" w:hAnsi="Arial" w:cs="Arial"/>
                <w:spacing w:val="-5"/>
                <w:sz w:val="22"/>
                <w:szCs w:val="22"/>
              </w:rPr>
            </w:pPr>
            <w:del w:id="90" w:author="Wirta, James" w:date="2020-04-13T16:04:00Z">
              <w:r w:rsidRPr="001035A1" w:rsidDel="00D21403">
                <w:rPr>
                  <w:rFonts w:ascii="Arial" w:hAnsi="Arial" w:cs="Arial"/>
                  <w:spacing w:val="-5"/>
                  <w:sz w:val="22"/>
                  <w:szCs w:val="22"/>
                </w:rPr>
                <w:delText>&gt;</w:delText>
              </w:r>
            </w:del>
            <w:ins w:id="91" w:author="Wirta, James" w:date="2020-04-13T16:04:00Z">
              <w:r w:rsidR="00D21403">
                <w:rPr>
                  <w:rFonts w:ascii="Arial" w:hAnsi="Arial" w:cs="Arial"/>
                  <w:spacing w:val="-5"/>
                  <w:sz w:val="22"/>
                  <w:szCs w:val="22"/>
                </w:rPr>
                <w:t xml:space="preserve"> ≥ </w:t>
              </w:r>
            </w:ins>
            <w:del w:id="92" w:author="Wirta, James" w:date="2020-04-13T16:04:00Z">
              <w:r w:rsidRPr="001035A1" w:rsidDel="00D21403">
                <w:rPr>
                  <w:rFonts w:ascii="Arial" w:hAnsi="Arial" w:cs="Arial"/>
                  <w:spacing w:val="-5"/>
                  <w:sz w:val="22"/>
                  <w:szCs w:val="22"/>
                </w:rPr>
                <w:delText>450</w:delText>
              </w:r>
            </w:del>
            <w:ins w:id="93" w:author="Wirta, James" w:date="2020-04-13T16:04:00Z">
              <w:r w:rsidR="00D21403">
                <w:rPr>
                  <w:rFonts w:ascii="Arial" w:hAnsi="Arial" w:cs="Arial"/>
                  <w:spacing w:val="-5"/>
                  <w:sz w:val="22"/>
                  <w:szCs w:val="22"/>
                </w:rPr>
                <w:t>500</w:t>
              </w:r>
            </w:ins>
            <w:r w:rsidRPr="001035A1">
              <w:rPr>
                <w:rFonts w:ascii="Arial" w:hAnsi="Arial" w:cs="Arial"/>
                <w:spacing w:val="-5"/>
                <w:sz w:val="22"/>
                <w:szCs w:val="22"/>
              </w:rPr>
              <w:t xml:space="preserve"> mg/dL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94"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Glucose (Neonates)</w:t>
            </w:r>
          </w:p>
        </w:tc>
        <w:tc>
          <w:tcPr>
            <w:tcW w:w="3190" w:type="dxa"/>
            <w:tcBorders>
              <w:top w:val="single" w:sz="4" w:space="0" w:color="auto"/>
              <w:left w:val="single" w:sz="4" w:space="0" w:color="auto"/>
              <w:bottom w:val="single" w:sz="4" w:space="0" w:color="auto"/>
              <w:right w:val="single" w:sz="4" w:space="0" w:color="auto"/>
            </w:tcBorders>
            <w:hideMark/>
            <w:tcPrChange w:id="95"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del w:id="96" w:author="Wirta, James" w:date="2020-04-13T16:05:00Z">
              <w:r w:rsidRPr="001035A1" w:rsidDel="00D21403">
                <w:rPr>
                  <w:rFonts w:ascii="Arial" w:hAnsi="Arial" w:cs="Arial"/>
                  <w:spacing w:val="-5"/>
                  <w:sz w:val="22"/>
                  <w:szCs w:val="22"/>
                </w:rPr>
                <w:delText>&lt;</w:delText>
              </w:r>
            </w:del>
            <w:ins w:id="97" w:author="Wirta, James" w:date="2020-04-13T16:05:00Z">
              <w:r w:rsidR="00D21403">
                <w:rPr>
                  <w:rFonts w:ascii="Arial" w:hAnsi="Arial" w:cs="Arial"/>
                  <w:spacing w:val="-5"/>
                  <w:sz w:val="22"/>
                  <w:szCs w:val="22"/>
                </w:rPr>
                <w:t xml:space="preserve">≤ </w:t>
              </w:r>
            </w:ins>
            <w:r w:rsidRPr="001035A1">
              <w:rPr>
                <w:rFonts w:ascii="Arial" w:hAnsi="Arial" w:cs="Arial"/>
                <w:spacing w:val="-5"/>
                <w:sz w:val="22"/>
                <w:szCs w:val="22"/>
              </w:rPr>
              <w:t>40 mg/dL</w:t>
            </w:r>
          </w:p>
        </w:tc>
        <w:tc>
          <w:tcPr>
            <w:tcW w:w="3190" w:type="dxa"/>
            <w:tcBorders>
              <w:top w:val="single" w:sz="4" w:space="0" w:color="auto"/>
              <w:left w:val="single" w:sz="4" w:space="0" w:color="auto"/>
              <w:bottom w:val="single" w:sz="4" w:space="0" w:color="auto"/>
              <w:right w:val="single" w:sz="4" w:space="0" w:color="auto"/>
            </w:tcBorders>
            <w:hideMark/>
            <w:tcPrChange w:id="9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D21403">
            <w:pPr>
              <w:spacing w:after="220" w:line="180" w:lineRule="atLeast"/>
              <w:jc w:val="center"/>
              <w:rPr>
                <w:rFonts w:ascii="Arial" w:hAnsi="Arial" w:cs="Arial"/>
                <w:spacing w:val="-5"/>
                <w:sz w:val="22"/>
                <w:szCs w:val="22"/>
              </w:rPr>
            </w:pPr>
            <w:ins w:id="99" w:author="Wirta, James" w:date="2020-04-13T16:05:00Z">
              <w:r>
                <w:rPr>
                  <w:rFonts w:ascii="Arial" w:hAnsi="Arial" w:cs="Arial"/>
                  <w:spacing w:val="-5"/>
                  <w:sz w:val="22"/>
                  <w:szCs w:val="22"/>
                </w:rPr>
                <w:t xml:space="preserve">≥ </w:t>
              </w:r>
            </w:ins>
            <w:del w:id="100" w:author="Wirta, James" w:date="2020-04-13T16:05:00Z">
              <w:r w:rsidR="001035A1" w:rsidRPr="001035A1" w:rsidDel="00D21403">
                <w:rPr>
                  <w:rFonts w:ascii="Arial" w:hAnsi="Arial" w:cs="Arial"/>
                  <w:spacing w:val="-5"/>
                  <w:sz w:val="22"/>
                  <w:szCs w:val="22"/>
                </w:rPr>
                <w:delText>&gt;</w:delText>
              </w:r>
            </w:del>
            <w:r w:rsidR="001035A1" w:rsidRPr="001035A1">
              <w:rPr>
                <w:rFonts w:ascii="Arial" w:hAnsi="Arial" w:cs="Arial"/>
                <w:spacing w:val="-5"/>
                <w:sz w:val="22"/>
                <w:szCs w:val="22"/>
              </w:rPr>
              <w:t>200 mg/dL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101"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Magnesium</w:t>
            </w:r>
          </w:p>
        </w:tc>
        <w:tc>
          <w:tcPr>
            <w:tcW w:w="3190" w:type="dxa"/>
            <w:tcBorders>
              <w:top w:val="single" w:sz="4" w:space="0" w:color="auto"/>
              <w:left w:val="single" w:sz="4" w:space="0" w:color="auto"/>
              <w:bottom w:val="single" w:sz="4" w:space="0" w:color="auto"/>
              <w:right w:val="single" w:sz="4" w:space="0" w:color="auto"/>
            </w:tcBorders>
            <w:hideMark/>
            <w:tcPrChange w:id="102"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&lt;1.0 mg/dL</w:t>
            </w:r>
          </w:p>
        </w:tc>
        <w:tc>
          <w:tcPr>
            <w:tcW w:w="3190" w:type="dxa"/>
            <w:tcBorders>
              <w:top w:val="single" w:sz="4" w:space="0" w:color="auto"/>
              <w:left w:val="single" w:sz="4" w:space="0" w:color="auto"/>
              <w:bottom w:val="single" w:sz="4" w:space="0" w:color="auto"/>
              <w:right w:val="single" w:sz="4" w:space="0" w:color="auto"/>
            </w:tcBorders>
            <w:hideMark/>
            <w:tcPrChange w:id="103"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pPr>
              <w:spacing w:after="220" w:line="180" w:lineRule="atLeast"/>
              <w:jc w:val="center"/>
              <w:rPr>
                <w:rFonts w:ascii="Arial" w:hAnsi="Arial" w:cs="Arial"/>
                <w:spacing w:val="-5"/>
                <w:sz w:val="22"/>
                <w:szCs w:val="22"/>
              </w:rPr>
            </w:pPr>
            <w:r w:rsidRPr="001035A1">
              <w:rPr>
                <w:rFonts w:ascii="Arial" w:hAnsi="Arial" w:cs="Arial"/>
                <w:spacing w:val="-5"/>
                <w:sz w:val="22"/>
                <w:szCs w:val="22"/>
              </w:rPr>
              <w:t>&gt;4.7 mg/dL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104"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Phosphorus</w:t>
            </w:r>
          </w:p>
        </w:tc>
        <w:tc>
          <w:tcPr>
            <w:tcW w:w="3190" w:type="dxa"/>
            <w:tcBorders>
              <w:top w:val="single" w:sz="4" w:space="0" w:color="auto"/>
              <w:left w:val="single" w:sz="4" w:space="0" w:color="auto"/>
              <w:bottom w:val="single" w:sz="4" w:space="0" w:color="auto"/>
              <w:right w:val="single" w:sz="4" w:space="0" w:color="auto"/>
            </w:tcBorders>
            <w:hideMark/>
            <w:tcPrChange w:id="105"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1.3 mg/dL</w:t>
            </w:r>
          </w:p>
        </w:tc>
        <w:tc>
          <w:tcPr>
            <w:tcW w:w="3190" w:type="dxa"/>
            <w:tcBorders>
              <w:top w:val="single" w:sz="4" w:space="0" w:color="auto"/>
              <w:left w:val="single" w:sz="4" w:space="0" w:color="auto"/>
              <w:bottom w:val="single" w:sz="4" w:space="0" w:color="auto"/>
              <w:right w:val="single" w:sz="4" w:space="0" w:color="auto"/>
            </w:tcBorders>
            <w:hideMark/>
            <w:tcPrChange w:id="106"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pPr>
              <w:spacing w:after="220" w:line="180" w:lineRule="atLeast"/>
              <w:jc w:val="center"/>
              <w:rPr>
                <w:rFonts w:ascii="Arial" w:hAnsi="Arial" w:cs="Arial"/>
                <w:spacing w:val="-5"/>
                <w:sz w:val="22"/>
                <w:szCs w:val="22"/>
              </w:rPr>
            </w:pPr>
            <w:r w:rsidRPr="001035A1">
              <w:rPr>
                <w:rFonts w:ascii="Arial" w:hAnsi="Arial" w:cs="Arial"/>
                <w:spacing w:val="-5"/>
                <w:sz w:val="22"/>
                <w:szCs w:val="22"/>
              </w:rPr>
              <w:t>&gt; 8.0 mg/dL</w:t>
            </w:r>
          </w:p>
        </w:tc>
      </w:tr>
      <w:tr w:rsidR="001035A1" w:rsidRPr="001035A1" w:rsidDel="009D5178" w:rsidTr="009D5178">
        <w:trPr>
          <w:del w:id="107" w:author="Wirta, James" w:date="2020-04-13T16:15:00Z"/>
        </w:trPr>
        <w:tc>
          <w:tcPr>
            <w:tcW w:w="3190" w:type="dxa"/>
            <w:tcBorders>
              <w:top w:val="single" w:sz="4" w:space="0" w:color="auto"/>
              <w:left w:val="single" w:sz="4" w:space="0" w:color="auto"/>
              <w:bottom w:val="single" w:sz="4" w:space="0" w:color="auto"/>
              <w:right w:val="single" w:sz="4" w:space="0" w:color="auto"/>
            </w:tcBorders>
            <w:tcPrChange w:id="108"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9D5178" w:rsidRDefault="001035A1" w:rsidP="00175BB0">
            <w:pPr>
              <w:spacing w:after="220" w:line="180" w:lineRule="atLeast"/>
              <w:jc w:val="center"/>
              <w:rPr>
                <w:del w:id="109" w:author="Wirta, James" w:date="2020-04-13T16:15:00Z"/>
                <w:rFonts w:ascii="Arial" w:hAnsi="Arial" w:cs="Arial"/>
                <w:spacing w:val="-5"/>
                <w:sz w:val="22"/>
                <w:szCs w:val="22"/>
              </w:rPr>
            </w:pPr>
            <w:del w:id="110" w:author="Wirta, James" w:date="2020-04-13T16:15:00Z">
              <w:r w:rsidRPr="001035A1" w:rsidDel="009D5178">
                <w:rPr>
                  <w:rFonts w:ascii="Arial" w:hAnsi="Arial" w:cs="Arial"/>
                  <w:spacing w:val="-5"/>
                  <w:sz w:val="22"/>
                  <w:szCs w:val="22"/>
                </w:rPr>
                <w:lastRenderedPageBreak/>
                <w:delText>Neonatal Bilirubin</w:delText>
              </w:r>
            </w:del>
          </w:p>
        </w:tc>
        <w:tc>
          <w:tcPr>
            <w:tcW w:w="3190" w:type="dxa"/>
            <w:tcBorders>
              <w:top w:val="single" w:sz="4" w:space="0" w:color="auto"/>
              <w:left w:val="single" w:sz="4" w:space="0" w:color="auto"/>
              <w:bottom w:val="single" w:sz="4" w:space="0" w:color="auto"/>
              <w:right w:val="single" w:sz="4" w:space="0" w:color="auto"/>
            </w:tcBorders>
            <w:tcPrChange w:id="111"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9D5178" w:rsidRDefault="001035A1" w:rsidP="00175BB0">
            <w:pPr>
              <w:spacing w:after="220" w:line="180" w:lineRule="atLeast"/>
              <w:jc w:val="center"/>
              <w:rPr>
                <w:del w:id="112" w:author="Wirta, James" w:date="2020-04-13T16:15:00Z"/>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tcPrChange w:id="113"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9D5178" w:rsidRDefault="001035A1" w:rsidP="00175BB0">
            <w:pPr>
              <w:spacing w:after="220" w:line="180" w:lineRule="atLeast"/>
              <w:jc w:val="center"/>
              <w:rPr>
                <w:del w:id="114" w:author="Wirta, James" w:date="2020-04-13T16:15:00Z"/>
                <w:rFonts w:ascii="Arial" w:hAnsi="Arial" w:cs="Arial"/>
                <w:spacing w:val="-5"/>
                <w:sz w:val="22"/>
                <w:szCs w:val="22"/>
              </w:rPr>
            </w:pPr>
            <w:del w:id="115" w:author="Wirta, James" w:date="2020-04-13T16:15:00Z">
              <w:r w:rsidRPr="001035A1" w:rsidDel="009D5178">
                <w:rPr>
                  <w:rFonts w:ascii="Arial" w:hAnsi="Arial" w:cs="Arial"/>
                  <w:spacing w:val="-5"/>
                  <w:sz w:val="22"/>
                  <w:szCs w:val="22"/>
                </w:rPr>
                <w:delText>&gt; 15.0 mg/dL</w:delText>
              </w:r>
            </w:del>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116"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Troponin I</w:t>
            </w:r>
          </w:p>
        </w:tc>
        <w:tc>
          <w:tcPr>
            <w:tcW w:w="3190" w:type="dxa"/>
            <w:tcBorders>
              <w:top w:val="single" w:sz="4" w:space="0" w:color="auto"/>
              <w:left w:val="single" w:sz="4" w:space="0" w:color="auto"/>
              <w:bottom w:val="single" w:sz="4" w:space="0" w:color="auto"/>
              <w:right w:val="single" w:sz="4" w:space="0" w:color="auto"/>
            </w:tcBorders>
            <w:tcPrChange w:id="117"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RDefault="001035A1" w:rsidP="00175BB0">
            <w:pPr>
              <w:spacing w:after="220" w:line="180" w:lineRule="atLeast"/>
              <w:jc w:val="center"/>
              <w:rPr>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1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877CB3">
            <w:pPr>
              <w:spacing w:after="220" w:line="180" w:lineRule="atLeast"/>
              <w:jc w:val="center"/>
              <w:rPr>
                <w:rFonts w:ascii="Arial" w:hAnsi="Arial" w:cs="Arial"/>
                <w:spacing w:val="-5"/>
                <w:sz w:val="22"/>
                <w:szCs w:val="22"/>
              </w:rPr>
            </w:pPr>
            <w:r w:rsidRPr="001035A1">
              <w:rPr>
                <w:rFonts w:ascii="Arial" w:hAnsi="Arial" w:cs="Arial"/>
                <w:spacing w:val="-5"/>
                <w:sz w:val="22"/>
                <w:szCs w:val="22"/>
              </w:rPr>
              <w:t>&gt; 0.</w:t>
            </w:r>
            <w:r w:rsidR="00877CB3">
              <w:rPr>
                <w:rFonts w:ascii="Arial" w:hAnsi="Arial" w:cs="Arial"/>
                <w:spacing w:val="-5"/>
                <w:sz w:val="22"/>
                <w:szCs w:val="22"/>
              </w:rPr>
              <w:t>30</w:t>
            </w:r>
            <w:r w:rsidR="00877CB3" w:rsidRPr="001035A1">
              <w:rPr>
                <w:rFonts w:ascii="Arial" w:hAnsi="Arial" w:cs="Arial"/>
                <w:spacing w:val="-5"/>
                <w:sz w:val="22"/>
                <w:szCs w:val="22"/>
              </w:rPr>
              <w:t xml:space="preserve"> </w:t>
            </w:r>
            <w:r w:rsidRPr="001035A1">
              <w:rPr>
                <w:rFonts w:ascii="Arial" w:hAnsi="Arial" w:cs="Arial"/>
                <w:spacing w:val="-5"/>
                <w:sz w:val="22"/>
                <w:szCs w:val="22"/>
              </w:rPr>
              <w:t>ng/mL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119"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Digoxin</w:t>
            </w:r>
          </w:p>
        </w:tc>
        <w:tc>
          <w:tcPr>
            <w:tcW w:w="3190" w:type="dxa"/>
            <w:tcBorders>
              <w:top w:val="single" w:sz="4" w:space="0" w:color="auto"/>
              <w:left w:val="single" w:sz="4" w:space="0" w:color="auto"/>
              <w:bottom w:val="single" w:sz="4" w:space="0" w:color="auto"/>
              <w:right w:val="single" w:sz="4" w:space="0" w:color="auto"/>
            </w:tcBorders>
            <w:tcPrChange w:id="120"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RDefault="001035A1" w:rsidP="00175BB0">
            <w:pPr>
              <w:spacing w:after="220" w:line="180" w:lineRule="atLeast"/>
              <w:jc w:val="center"/>
              <w:rPr>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21"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 xml:space="preserve">&gt; 2.2 </w:t>
            </w:r>
            <w:proofErr w:type="spellStart"/>
            <w:r w:rsidRPr="001035A1">
              <w:rPr>
                <w:rFonts w:ascii="Arial" w:hAnsi="Arial" w:cs="Arial"/>
                <w:spacing w:val="-5"/>
                <w:sz w:val="22"/>
                <w:szCs w:val="22"/>
              </w:rPr>
              <w:t>ug</w:t>
            </w:r>
            <w:proofErr w:type="spellEnd"/>
            <w:r w:rsidRPr="001035A1">
              <w:rPr>
                <w:rFonts w:ascii="Arial" w:hAnsi="Arial" w:cs="Arial"/>
                <w:spacing w:val="-5"/>
                <w:sz w:val="22"/>
                <w:szCs w:val="22"/>
              </w:rPr>
              <w:t>/mL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122"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Gentamicin Trough</w:t>
            </w:r>
          </w:p>
        </w:tc>
        <w:tc>
          <w:tcPr>
            <w:tcW w:w="3190" w:type="dxa"/>
            <w:tcBorders>
              <w:top w:val="single" w:sz="4" w:space="0" w:color="auto"/>
              <w:left w:val="single" w:sz="4" w:space="0" w:color="auto"/>
              <w:bottom w:val="single" w:sz="4" w:space="0" w:color="auto"/>
              <w:right w:val="single" w:sz="4" w:space="0" w:color="auto"/>
            </w:tcBorders>
            <w:tcPrChange w:id="123"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RDefault="001035A1" w:rsidP="00175BB0">
            <w:pPr>
              <w:spacing w:after="220" w:line="180" w:lineRule="atLeast"/>
              <w:jc w:val="center"/>
              <w:rPr>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24"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 xml:space="preserve">&gt; 2.0 </w:t>
            </w:r>
            <w:proofErr w:type="spellStart"/>
            <w:r w:rsidRPr="001035A1">
              <w:rPr>
                <w:rFonts w:ascii="Arial" w:hAnsi="Arial" w:cs="Arial"/>
                <w:spacing w:val="-5"/>
                <w:sz w:val="22"/>
                <w:szCs w:val="22"/>
              </w:rPr>
              <w:t>ug</w:t>
            </w:r>
            <w:proofErr w:type="spellEnd"/>
            <w:r w:rsidRPr="001035A1">
              <w:rPr>
                <w:rFonts w:ascii="Arial" w:hAnsi="Arial" w:cs="Arial"/>
                <w:spacing w:val="-5"/>
                <w:sz w:val="22"/>
                <w:szCs w:val="22"/>
              </w:rPr>
              <w:t>/mL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125"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Gentamicin Peak</w:t>
            </w:r>
          </w:p>
        </w:tc>
        <w:tc>
          <w:tcPr>
            <w:tcW w:w="3190" w:type="dxa"/>
            <w:tcBorders>
              <w:top w:val="single" w:sz="4" w:space="0" w:color="auto"/>
              <w:left w:val="single" w:sz="4" w:space="0" w:color="auto"/>
              <w:bottom w:val="single" w:sz="4" w:space="0" w:color="auto"/>
              <w:right w:val="single" w:sz="4" w:space="0" w:color="auto"/>
            </w:tcBorders>
            <w:tcPrChange w:id="126"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RDefault="001035A1" w:rsidP="00175BB0">
            <w:pPr>
              <w:spacing w:after="220" w:line="180" w:lineRule="atLeast"/>
              <w:jc w:val="center"/>
              <w:rPr>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27"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 xml:space="preserve">&gt; 12.0 </w:t>
            </w:r>
            <w:proofErr w:type="spellStart"/>
            <w:r w:rsidRPr="001035A1">
              <w:rPr>
                <w:rFonts w:ascii="Arial" w:hAnsi="Arial" w:cs="Arial"/>
                <w:spacing w:val="-5"/>
                <w:sz w:val="22"/>
                <w:szCs w:val="22"/>
              </w:rPr>
              <w:t>ug</w:t>
            </w:r>
            <w:proofErr w:type="spellEnd"/>
            <w:r w:rsidRPr="001035A1">
              <w:rPr>
                <w:rFonts w:ascii="Arial" w:hAnsi="Arial" w:cs="Arial"/>
                <w:spacing w:val="-5"/>
                <w:sz w:val="22"/>
                <w:szCs w:val="22"/>
              </w:rPr>
              <w:t>/mL</w:t>
            </w:r>
          </w:p>
        </w:tc>
      </w:tr>
      <w:tr w:rsidR="001035A1" w:rsidRPr="001035A1" w:rsidTr="009D5178">
        <w:tc>
          <w:tcPr>
            <w:tcW w:w="3190" w:type="dxa"/>
            <w:tcBorders>
              <w:top w:val="single" w:sz="4" w:space="0" w:color="auto"/>
              <w:left w:val="single" w:sz="4" w:space="0" w:color="auto"/>
              <w:bottom w:val="single" w:sz="4" w:space="0" w:color="auto"/>
              <w:right w:val="single" w:sz="4" w:space="0" w:color="auto"/>
            </w:tcBorders>
            <w:hideMark/>
            <w:tcPrChange w:id="12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Salicylate</w:t>
            </w:r>
          </w:p>
        </w:tc>
        <w:tc>
          <w:tcPr>
            <w:tcW w:w="3190" w:type="dxa"/>
            <w:tcBorders>
              <w:top w:val="single" w:sz="4" w:space="0" w:color="auto"/>
              <w:left w:val="single" w:sz="4" w:space="0" w:color="auto"/>
              <w:bottom w:val="single" w:sz="4" w:space="0" w:color="auto"/>
              <w:right w:val="single" w:sz="4" w:space="0" w:color="auto"/>
            </w:tcBorders>
            <w:tcPrChange w:id="129"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RDefault="001035A1" w:rsidP="00175BB0">
            <w:pPr>
              <w:spacing w:after="220" w:line="180" w:lineRule="atLeast"/>
              <w:jc w:val="center"/>
              <w:rPr>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30"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30 mg/dL</w:t>
            </w:r>
          </w:p>
        </w:tc>
      </w:tr>
    </w:tbl>
    <w:p w:rsidR="001035A1" w:rsidRPr="001035A1" w:rsidRDefault="001035A1" w:rsidP="001035A1">
      <w:pPr>
        <w:spacing w:after="220" w:line="180" w:lineRule="atLeast"/>
        <w:jc w:val="both"/>
        <w:rPr>
          <w:rFonts w:ascii="Arial" w:hAnsi="Arial" w:cs="Arial"/>
          <w:b/>
          <w:spacing w:val="-5"/>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39"/>
        <w:gridCol w:w="3694"/>
      </w:tblGrid>
      <w:tr w:rsidR="001035A1" w:rsidRPr="001035A1" w:rsidTr="00175BB0">
        <w:tc>
          <w:tcPr>
            <w:tcW w:w="2925"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RDefault="001035A1">
            <w:pPr>
              <w:spacing w:after="220" w:line="180" w:lineRule="atLeast"/>
              <w:jc w:val="center"/>
              <w:rPr>
                <w:rFonts w:ascii="Arial" w:hAnsi="Arial" w:cs="Arial"/>
                <w:b/>
                <w:spacing w:val="-5"/>
                <w:sz w:val="22"/>
                <w:szCs w:val="22"/>
              </w:rPr>
            </w:pPr>
            <w:r w:rsidRPr="001035A1">
              <w:rPr>
                <w:rFonts w:ascii="Arial" w:hAnsi="Arial" w:cs="Arial"/>
                <w:b/>
                <w:spacing w:val="-5"/>
                <w:sz w:val="22"/>
                <w:szCs w:val="22"/>
              </w:rPr>
              <w:t>Hematology Tests</w:t>
            </w:r>
          </w:p>
        </w:tc>
        <w:tc>
          <w:tcPr>
            <w:tcW w:w="2939"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RDefault="001035A1">
            <w:pPr>
              <w:spacing w:after="220" w:line="180" w:lineRule="atLeast"/>
              <w:jc w:val="center"/>
              <w:rPr>
                <w:rFonts w:ascii="Arial" w:hAnsi="Arial" w:cs="Arial"/>
                <w:b/>
                <w:spacing w:val="-5"/>
                <w:sz w:val="22"/>
                <w:szCs w:val="22"/>
              </w:rPr>
            </w:pPr>
            <w:r w:rsidRPr="001035A1">
              <w:rPr>
                <w:rFonts w:ascii="Arial" w:hAnsi="Arial" w:cs="Arial"/>
                <w:b/>
                <w:spacing w:val="-5"/>
                <w:sz w:val="22"/>
                <w:szCs w:val="22"/>
              </w:rPr>
              <w:t>Low</w:t>
            </w:r>
          </w:p>
        </w:tc>
        <w:tc>
          <w:tcPr>
            <w:tcW w:w="3694"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RDefault="001035A1">
            <w:pPr>
              <w:spacing w:after="220" w:line="180" w:lineRule="atLeast"/>
              <w:jc w:val="center"/>
              <w:rPr>
                <w:rFonts w:ascii="Arial" w:hAnsi="Arial" w:cs="Arial"/>
                <w:b/>
                <w:spacing w:val="-5"/>
                <w:sz w:val="22"/>
                <w:szCs w:val="22"/>
              </w:rPr>
            </w:pPr>
            <w:r w:rsidRPr="001035A1">
              <w:rPr>
                <w:rFonts w:ascii="Arial" w:hAnsi="Arial" w:cs="Arial"/>
                <w:b/>
                <w:spacing w:val="-5"/>
                <w:sz w:val="22"/>
                <w:szCs w:val="22"/>
              </w:rPr>
              <w:t>High</w:t>
            </w:r>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WBC</w:t>
            </w:r>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1,000X10</w:t>
            </w:r>
            <w:r w:rsidRPr="001035A1">
              <w:rPr>
                <w:rFonts w:ascii="Arial" w:hAnsi="Arial" w:cs="Arial"/>
                <w:spacing w:val="-5"/>
                <w:sz w:val="22"/>
                <w:szCs w:val="22"/>
                <w:vertAlign w:val="superscript"/>
              </w:rPr>
              <w:t>9</w:t>
            </w:r>
            <w:r w:rsidRPr="001035A1">
              <w:rPr>
                <w:rFonts w:ascii="Arial" w:hAnsi="Arial" w:cs="Arial"/>
                <w:spacing w:val="-5"/>
                <w:sz w:val="22"/>
                <w:szCs w:val="22"/>
              </w:rPr>
              <w:t>/L</w:t>
            </w: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30,000X10</w:t>
            </w:r>
            <w:r w:rsidRPr="001035A1">
              <w:rPr>
                <w:rFonts w:ascii="Arial" w:hAnsi="Arial" w:cs="Arial"/>
                <w:spacing w:val="-5"/>
                <w:sz w:val="22"/>
                <w:szCs w:val="22"/>
                <w:vertAlign w:val="superscript"/>
              </w:rPr>
              <w:t>9</w:t>
            </w:r>
            <w:r w:rsidRPr="001035A1">
              <w:rPr>
                <w:rFonts w:ascii="Arial" w:hAnsi="Arial" w:cs="Arial"/>
                <w:spacing w:val="-5"/>
                <w:sz w:val="22"/>
                <w:szCs w:val="22"/>
              </w:rPr>
              <w:t>/L</w:t>
            </w:r>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WBC (Pre-op)</w:t>
            </w:r>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2,000X10</w:t>
            </w:r>
            <w:r w:rsidRPr="001035A1">
              <w:rPr>
                <w:rFonts w:ascii="Arial" w:hAnsi="Arial" w:cs="Arial"/>
                <w:spacing w:val="-5"/>
                <w:sz w:val="22"/>
                <w:szCs w:val="22"/>
                <w:vertAlign w:val="superscript"/>
              </w:rPr>
              <w:t>9</w:t>
            </w:r>
            <w:r w:rsidRPr="001035A1">
              <w:rPr>
                <w:rFonts w:ascii="Arial" w:hAnsi="Arial" w:cs="Arial"/>
                <w:spacing w:val="-5"/>
                <w:sz w:val="22"/>
                <w:szCs w:val="22"/>
              </w:rPr>
              <w:t>/L</w:t>
            </w: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20,000X10</w:t>
            </w:r>
            <w:r w:rsidRPr="001035A1">
              <w:rPr>
                <w:rFonts w:ascii="Arial" w:hAnsi="Arial" w:cs="Arial"/>
                <w:spacing w:val="-5"/>
                <w:sz w:val="22"/>
                <w:szCs w:val="22"/>
                <w:vertAlign w:val="superscript"/>
              </w:rPr>
              <w:t>9</w:t>
            </w:r>
            <w:r w:rsidRPr="001035A1">
              <w:rPr>
                <w:rFonts w:ascii="Arial" w:hAnsi="Arial" w:cs="Arial"/>
                <w:spacing w:val="-5"/>
                <w:sz w:val="22"/>
                <w:szCs w:val="22"/>
              </w:rPr>
              <w:t>/L</w:t>
            </w:r>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Hemoglobin</w:t>
            </w:r>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6.</w:t>
            </w:r>
            <w:ins w:id="131" w:author="Wirta, James" w:date="2020-04-13T16:17:00Z">
              <w:r w:rsidR="009D5178">
                <w:rPr>
                  <w:rFonts w:ascii="Arial" w:hAnsi="Arial" w:cs="Arial"/>
                  <w:spacing w:val="-5"/>
                  <w:sz w:val="22"/>
                  <w:szCs w:val="22"/>
                </w:rPr>
                <w:t>0</w:t>
              </w:r>
            </w:ins>
            <w:del w:id="132" w:author="Wirta, James" w:date="2020-04-13T16:17:00Z">
              <w:r w:rsidRPr="001035A1" w:rsidDel="009D5178">
                <w:rPr>
                  <w:rFonts w:ascii="Arial" w:hAnsi="Arial" w:cs="Arial"/>
                  <w:spacing w:val="-5"/>
                  <w:sz w:val="22"/>
                  <w:szCs w:val="22"/>
                </w:rPr>
                <w:delText>5</w:delText>
              </w:r>
            </w:del>
            <w:r w:rsidRPr="001035A1">
              <w:rPr>
                <w:rFonts w:ascii="Arial" w:hAnsi="Arial" w:cs="Arial"/>
                <w:spacing w:val="-5"/>
                <w:sz w:val="22"/>
                <w:szCs w:val="22"/>
              </w:rPr>
              <w:t xml:space="preserve"> gm/dL</w:t>
            </w: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20.0gm/dL</w:t>
            </w:r>
          </w:p>
        </w:tc>
      </w:tr>
      <w:tr w:rsidR="001035A1" w:rsidRPr="001035A1" w:rsidDel="009D5178" w:rsidTr="00175BB0">
        <w:trPr>
          <w:del w:id="133" w:author="Wirta, James" w:date="2020-04-13T16:17: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134" w:author="Wirta, James" w:date="2020-04-13T16:17:00Z"/>
                <w:rFonts w:ascii="Arial" w:hAnsi="Arial" w:cs="Arial"/>
                <w:spacing w:val="-5"/>
                <w:sz w:val="22"/>
                <w:szCs w:val="22"/>
              </w:rPr>
            </w:pPr>
            <w:del w:id="135" w:author="Wirta, James" w:date="2020-04-13T16:17:00Z">
              <w:r w:rsidRPr="001035A1" w:rsidDel="009D5178">
                <w:rPr>
                  <w:rFonts w:ascii="Arial" w:hAnsi="Arial" w:cs="Arial"/>
                  <w:spacing w:val="-5"/>
                  <w:sz w:val="22"/>
                  <w:szCs w:val="22"/>
                </w:rPr>
                <w:delText>Hemoglobin (Pre-op)</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136" w:author="Wirta, James" w:date="2020-04-13T16:17:00Z"/>
                <w:rFonts w:ascii="Arial" w:hAnsi="Arial" w:cs="Arial"/>
                <w:spacing w:val="-5"/>
                <w:sz w:val="22"/>
                <w:szCs w:val="22"/>
              </w:rPr>
            </w:pPr>
            <w:del w:id="137" w:author="Wirta, James" w:date="2020-04-13T16:17:00Z">
              <w:r w:rsidRPr="001035A1" w:rsidDel="009D5178">
                <w:rPr>
                  <w:rFonts w:ascii="Arial" w:hAnsi="Arial" w:cs="Arial"/>
                  <w:spacing w:val="-5"/>
                  <w:sz w:val="22"/>
                  <w:szCs w:val="22"/>
                </w:rPr>
                <w:delText>&lt; 10.0 gm/dL</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138" w:author="Wirta, James" w:date="2020-04-13T16:17:00Z"/>
                <w:rFonts w:ascii="Arial" w:hAnsi="Arial" w:cs="Arial"/>
                <w:spacing w:val="-5"/>
                <w:sz w:val="22"/>
                <w:szCs w:val="22"/>
              </w:rPr>
            </w:pPr>
            <w:del w:id="139" w:author="Wirta, James" w:date="2020-04-13T16:17:00Z">
              <w:r w:rsidRPr="001035A1" w:rsidDel="009D5178">
                <w:rPr>
                  <w:rFonts w:ascii="Arial" w:hAnsi="Arial" w:cs="Arial"/>
                  <w:spacing w:val="-5"/>
                  <w:sz w:val="22"/>
                  <w:szCs w:val="22"/>
                </w:rPr>
                <w:delText>&gt; 18.0 gm/dL</w:delText>
              </w:r>
            </w:del>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Hematocrit</w:t>
            </w:r>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RDefault="001035A1" w:rsidP="009D5178">
            <w:pPr>
              <w:spacing w:after="220" w:line="180" w:lineRule="atLeast"/>
              <w:jc w:val="center"/>
              <w:rPr>
                <w:rFonts w:ascii="Arial" w:hAnsi="Arial" w:cs="Arial"/>
                <w:spacing w:val="-5"/>
                <w:sz w:val="22"/>
                <w:szCs w:val="22"/>
              </w:rPr>
            </w:pPr>
            <w:r w:rsidRPr="001035A1">
              <w:rPr>
                <w:rFonts w:ascii="Arial" w:hAnsi="Arial" w:cs="Arial"/>
                <w:spacing w:val="-5"/>
                <w:sz w:val="22"/>
                <w:szCs w:val="22"/>
              </w:rPr>
              <w:t xml:space="preserve">&lt; </w:t>
            </w:r>
            <w:del w:id="140" w:author="Wirta, James" w:date="2020-04-13T16:18:00Z">
              <w:r w:rsidRPr="001035A1" w:rsidDel="009D5178">
                <w:rPr>
                  <w:rFonts w:ascii="Arial" w:hAnsi="Arial" w:cs="Arial"/>
                  <w:spacing w:val="-5"/>
                  <w:sz w:val="22"/>
                  <w:szCs w:val="22"/>
                </w:rPr>
                <w:delText>20</w:delText>
              </w:r>
            </w:del>
            <w:ins w:id="141" w:author="Wirta, James" w:date="2020-04-13T16:18:00Z">
              <w:r w:rsidR="009D5178">
                <w:rPr>
                  <w:rFonts w:ascii="Arial" w:hAnsi="Arial" w:cs="Arial"/>
                  <w:spacing w:val="-5"/>
                  <w:sz w:val="22"/>
                  <w:szCs w:val="22"/>
                </w:rPr>
                <w:t>18</w:t>
              </w:r>
            </w:ins>
            <w:r w:rsidRPr="001035A1">
              <w:rPr>
                <w:rFonts w:ascii="Arial" w:hAnsi="Arial" w:cs="Arial"/>
                <w:spacing w:val="-5"/>
                <w:sz w:val="22"/>
                <w:szCs w:val="22"/>
              </w:rPr>
              <w:t>%</w:t>
            </w: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w:t>
            </w:r>
            <w:ins w:id="142" w:author="Wirta, James" w:date="2020-04-13T16:19:00Z">
              <w:r w:rsidR="009D5178">
                <w:rPr>
                  <w:rFonts w:ascii="Arial" w:hAnsi="Arial" w:cs="Arial"/>
                  <w:spacing w:val="-5"/>
                  <w:sz w:val="22"/>
                  <w:szCs w:val="22"/>
                </w:rPr>
                <w:t xml:space="preserve"> </w:t>
              </w:r>
            </w:ins>
            <w:r w:rsidRPr="001035A1">
              <w:rPr>
                <w:rFonts w:ascii="Arial" w:hAnsi="Arial" w:cs="Arial"/>
                <w:spacing w:val="-5"/>
                <w:sz w:val="22"/>
                <w:szCs w:val="22"/>
              </w:rPr>
              <w:t>60%</w:t>
            </w:r>
          </w:p>
        </w:tc>
      </w:tr>
      <w:tr w:rsidR="001035A1" w:rsidRPr="001035A1" w:rsidDel="009D5178" w:rsidTr="00175BB0">
        <w:trPr>
          <w:del w:id="143" w:author="Wirta, James" w:date="2020-04-13T16:19: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144" w:author="Wirta, James" w:date="2020-04-13T16:19:00Z"/>
                <w:rFonts w:ascii="Arial" w:hAnsi="Arial" w:cs="Arial"/>
                <w:spacing w:val="-5"/>
                <w:sz w:val="22"/>
                <w:szCs w:val="22"/>
              </w:rPr>
            </w:pPr>
            <w:del w:id="145" w:author="Wirta, James" w:date="2020-04-13T16:19:00Z">
              <w:r w:rsidRPr="001035A1" w:rsidDel="009D5178">
                <w:rPr>
                  <w:rFonts w:ascii="Arial" w:hAnsi="Arial" w:cs="Arial"/>
                  <w:spacing w:val="-5"/>
                  <w:sz w:val="22"/>
                  <w:szCs w:val="22"/>
                </w:rPr>
                <w:delText>Hematocrit (Pre-op)</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146" w:author="Wirta, James" w:date="2020-04-13T16:19:00Z"/>
                <w:rFonts w:ascii="Arial" w:hAnsi="Arial" w:cs="Arial"/>
                <w:spacing w:val="-5"/>
                <w:sz w:val="22"/>
                <w:szCs w:val="22"/>
              </w:rPr>
            </w:pPr>
            <w:del w:id="147" w:author="Wirta, James" w:date="2020-04-13T16:19:00Z">
              <w:r w:rsidRPr="001035A1" w:rsidDel="009D5178">
                <w:rPr>
                  <w:rFonts w:ascii="Arial" w:hAnsi="Arial" w:cs="Arial"/>
                  <w:spacing w:val="-5"/>
                  <w:sz w:val="22"/>
                  <w:szCs w:val="22"/>
                </w:rPr>
                <w:delText>&lt; 30%</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148" w:author="Wirta, James" w:date="2020-04-13T16:19:00Z"/>
                <w:rFonts w:ascii="Arial" w:hAnsi="Arial" w:cs="Arial"/>
                <w:spacing w:val="-5"/>
                <w:sz w:val="22"/>
                <w:szCs w:val="22"/>
              </w:rPr>
            </w:pPr>
            <w:del w:id="149" w:author="Wirta, James" w:date="2020-04-13T16:19:00Z">
              <w:r w:rsidRPr="001035A1" w:rsidDel="009D5178">
                <w:rPr>
                  <w:rFonts w:ascii="Arial" w:hAnsi="Arial" w:cs="Arial"/>
                  <w:spacing w:val="-5"/>
                  <w:sz w:val="22"/>
                  <w:szCs w:val="22"/>
                </w:rPr>
                <w:delText>&gt; 55%</w:delText>
              </w:r>
            </w:del>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Hematocrit (Pediatric)</w:t>
            </w:r>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20%</w:t>
            </w: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75%</w:t>
            </w:r>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Platelet count</w:t>
            </w:r>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RDefault="001035A1" w:rsidP="009D5178">
            <w:pPr>
              <w:spacing w:after="220" w:line="180" w:lineRule="atLeast"/>
              <w:jc w:val="center"/>
              <w:rPr>
                <w:rFonts w:ascii="Arial" w:hAnsi="Arial" w:cs="Arial"/>
                <w:spacing w:val="-5"/>
                <w:sz w:val="22"/>
                <w:szCs w:val="22"/>
              </w:rPr>
            </w:pPr>
            <w:r w:rsidRPr="001035A1">
              <w:rPr>
                <w:rFonts w:ascii="Arial" w:hAnsi="Arial" w:cs="Arial"/>
                <w:spacing w:val="-5"/>
                <w:sz w:val="22"/>
                <w:szCs w:val="22"/>
              </w:rPr>
              <w:t xml:space="preserve">&lt; </w:t>
            </w:r>
            <w:del w:id="150" w:author="Wirta, James" w:date="2020-04-13T16:20:00Z">
              <w:r w:rsidRPr="001035A1" w:rsidDel="009D5178">
                <w:rPr>
                  <w:rFonts w:ascii="Arial" w:hAnsi="Arial" w:cs="Arial"/>
                  <w:spacing w:val="-5"/>
                  <w:sz w:val="22"/>
                  <w:szCs w:val="22"/>
                </w:rPr>
                <w:delText>30</w:delText>
              </w:r>
            </w:del>
            <w:ins w:id="151" w:author="Wirta, James" w:date="2020-04-13T16:20:00Z">
              <w:r w:rsidR="009D5178">
                <w:rPr>
                  <w:rFonts w:ascii="Arial" w:hAnsi="Arial" w:cs="Arial"/>
                  <w:spacing w:val="-5"/>
                  <w:sz w:val="22"/>
                  <w:szCs w:val="22"/>
                </w:rPr>
                <w:t>25</w:t>
              </w:r>
            </w:ins>
            <w:del w:id="152" w:author="Wirta, James" w:date="2020-04-13T16:20:00Z">
              <w:r w:rsidRPr="001035A1" w:rsidDel="009D5178">
                <w:rPr>
                  <w:rFonts w:ascii="Arial" w:hAnsi="Arial" w:cs="Arial"/>
                  <w:spacing w:val="-5"/>
                  <w:sz w:val="22"/>
                  <w:szCs w:val="22"/>
                </w:rPr>
                <w:delText>,000</w:delText>
              </w:r>
            </w:del>
            <w:ins w:id="153" w:author="Wirta, James" w:date="2020-04-13T16:20:00Z">
              <w:r w:rsidR="009D5178">
                <w:rPr>
                  <w:rFonts w:ascii="Arial" w:hAnsi="Arial" w:cs="Arial"/>
                  <w:spacing w:val="-5"/>
                  <w:sz w:val="22"/>
                  <w:szCs w:val="22"/>
                </w:rPr>
                <w:t xml:space="preserve"> </w:t>
              </w:r>
            </w:ins>
            <w:r w:rsidRPr="001035A1">
              <w:rPr>
                <w:rFonts w:ascii="Arial" w:hAnsi="Arial" w:cs="Arial"/>
                <w:spacing w:val="-5"/>
                <w:sz w:val="22"/>
                <w:szCs w:val="22"/>
              </w:rPr>
              <w:t>X</w:t>
            </w:r>
            <w:ins w:id="154" w:author="Wirta, James" w:date="2020-04-13T16:20:00Z">
              <w:r w:rsidR="009D5178">
                <w:rPr>
                  <w:rFonts w:ascii="Arial" w:hAnsi="Arial" w:cs="Arial"/>
                  <w:spacing w:val="-5"/>
                  <w:sz w:val="22"/>
                  <w:szCs w:val="22"/>
                </w:rPr>
                <w:t xml:space="preserve"> </w:t>
              </w:r>
            </w:ins>
            <w:r w:rsidRPr="001035A1">
              <w:rPr>
                <w:rFonts w:ascii="Arial" w:hAnsi="Arial" w:cs="Arial"/>
                <w:spacing w:val="-5"/>
                <w:sz w:val="22"/>
                <w:szCs w:val="22"/>
              </w:rPr>
              <w:t>10</w:t>
            </w:r>
            <w:r w:rsidRPr="001035A1">
              <w:rPr>
                <w:rFonts w:ascii="Arial" w:hAnsi="Arial" w:cs="Arial"/>
                <w:spacing w:val="-5"/>
                <w:sz w:val="22"/>
                <w:szCs w:val="22"/>
                <w:vertAlign w:val="superscript"/>
              </w:rPr>
              <w:t>9</w:t>
            </w:r>
            <w:r w:rsidRPr="001035A1">
              <w:rPr>
                <w:rFonts w:ascii="Arial" w:hAnsi="Arial" w:cs="Arial"/>
                <w:spacing w:val="-5"/>
                <w:sz w:val="22"/>
                <w:szCs w:val="22"/>
              </w:rPr>
              <w:t>/L</w:t>
            </w: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9D5178">
            <w:pPr>
              <w:spacing w:after="220" w:line="180" w:lineRule="atLeast"/>
              <w:jc w:val="center"/>
              <w:rPr>
                <w:rFonts w:ascii="Arial" w:hAnsi="Arial" w:cs="Arial"/>
                <w:spacing w:val="-5"/>
                <w:sz w:val="22"/>
                <w:szCs w:val="22"/>
              </w:rPr>
            </w:pPr>
            <w:r w:rsidRPr="001035A1">
              <w:rPr>
                <w:rFonts w:ascii="Arial" w:hAnsi="Arial" w:cs="Arial"/>
                <w:spacing w:val="-5"/>
                <w:sz w:val="22"/>
                <w:szCs w:val="22"/>
              </w:rPr>
              <w:t>&gt;1,000</w:t>
            </w:r>
            <w:del w:id="155" w:author="Wirta, James" w:date="2020-04-13T16:20:00Z">
              <w:r w:rsidRPr="001035A1" w:rsidDel="009D5178">
                <w:rPr>
                  <w:rFonts w:ascii="Arial" w:hAnsi="Arial" w:cs="Arial"/>
                  <w:spacing w:val="-5"/>
                  <w:sz w:val="22"/>
                  <w:szCs w:val="22"/>
                </w:rPr>
                <w:delText>,000</w:delText>
              </w:r>
            </w:del>
            <w:ins w:id="156" w:author="Wirta, James" w:date="2020-04-13T16:20:00Z">
              <w:r w:rsidR="009D5178">
                <w:rPr>
                  <w:rFonts w:ascii="Arial" w:hAnsi="Arial" w:cs="Arial"/>
                  <w:spacing w:val="-5"/>
                  <w:sz w:val="22"/>
                  <w:szCs w:val="22"/>
                </w:rPr>
                <w:t xml:space="preserve"> </w:t>
              </w:r>
            </w:ins>
            <w:r w:rsidRPr="001035A1">
              <w:rPr>
                <w:rFonts w:ascii="Arial" w:hAnsi="Arial" w:cs="Arial"/>
                <w:spacing w:val="-5"/>
                <w:sz w:val="22"/>
                <w:szCs w:val="22"/>
              </w:rPr>
              <w:t>X</w:t>
            </w:r>
            <w:ins w:id="157" w:author="Wirta, James" w:date="2020-04-13T16:20:00Z">
              <w:r w:rsidR="009D5178">
                <w:rPr>
                  <w:rFonts w:ascii="Arial" w:hAnsi="Arial" w:cs="Arial"/>
                  <w:spacing w:val="-5"/>
                  <w:sz w:val="22"/>
                  <w:szCs w:val="22"/>
                </w:rPr>
                <w:t xml:space="preserve"> </w:t>
              </w:r>
            </w:ins>
            <w:r w:rsidRPr="001035A1">
              <w:rPr>
                <w:rFonts w:ascii="Arial" w:hAnsi="Arial" w:cs="Arial"/>
                <w:spacing w:val="-5"/>
                <w:sz w:val="22"/>
                <w:szCs w:val="22"/>
              </w:rPr>
              <w:t>10</w:t>
            </w:r>
            <w:r w:rsidRPr="001035A1">
              <w:rPr>
                <w:rFonts w:ascii="Arial" w:hAnsi="Arial" w:cs="Arial"/>
                <w:spacing w:val="-5"/>
                <w:sz w:val="22"/>
                <w:szCs w:val="22"/>
                <w:vertAlign w:val="superscript"/>
              </w:rPr>
              <w:t>9</w:t>
            </w:r>
            <w:r w:rsidRPr="001035A1">
              <w:rPr>
                <w:rFonts w:ascii="Arial" w:hAnsi="Arial" w:cs="Arial"/>
                <w:spacing w:val="-5"/>
                <w:sz w:val="22"/>
                <w:szCs w:val="22"/>
              </w:rPr>
              <w:t>/L</w:t>
            </w:r>
          </w:p>
        </w:tc>
      </w:tr>
      <w:tr w:rsidR="001035A1" w:rsidRPr="001035A1" w:rsidDel="009D5178" w:rsidTr="00175BB0">
        <w:trPr>
          <w:del w:id="158" w:author="Wirta, James" w:date="2020-04-13T16:19: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159" w:author="Wirta, James" w:date="2020-04-13T16:19:00Z"/>
                <w:rFonts w:ascii="Arial" w:hAnsi="Arial" w:cs="Arial"/>
                <w:spacing w:val="-5"/>
                <w:sz w:val="22"/>
                <w:szCs w:val="22"/>
              </w:rPr>
            </w:pPr>
            <w:del w:id="160" w:author="Wirta, James" w:date="2020-04-13T16:19:00Z">
              <w:r w:rsidRPr="001035A1" w:rsidDel="009D5178">
                <w:rPr>
                  <w:rFonts w:ascii="Arial" w:hAnsi="Arial" w:cs="Arial"/>
                  <w:spacing w:val="-5"/>
                  <w:sz w:val="22"/>
                  <w:szCs w:val="22"/>
                </w:rPr>
                <w:delText>Platelet count (Pre-op)</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161" w:author="Wirta, James" w:date="2020-04-13T16:19:00Z"/>
                <w:rFonts w:ascii="Arial" w:hAnsi="Arial" w:cs="Arial"/>
                <w:spacing w:val="-5"/>
                <w:sz w:val="22"/>
                <w:szCs w:val="22"/>
              </w:rPr>
            </w:pPr>
            <w:del w:id="162" w:author="Wirta, James" w:date="2020-04-13T16:19:00Z">
              <w:r w:rsidRPr="001035A1" w:rsidDel="009D5178">
                <w:rPr>
                  <w:rFonts w:ascii="Arial" w:hAnsi="Arial" w:cs="Arial"/>
                  <w:spacing w:val="-5"/>
                  <w:sz w:val="22"/>
                  <w:szCs w:val="22"/>
                </w:rPr>
                <w:delText>&lt; 100,000X10</w:delText>
              </w:r>
              <w:r w:rsidRPr="001035A1" w:rsidDel="009D5178">
                <w:rPr>
                  <w:rFonts w:ascii="Arial" w:hAnsi="Arial" w:cs="Arial"/>
                  <w:spacing w:val="-5"/>
                  <w:sz w:val="22"/>
                  <w:szCs w:val="22"/>
                  <w:vertAlign w:val="superscript"/>
                </w:rPr>
                <w:delText>9</w:delText>
              </w:r>
              <w:r w:rsidRPr="001035A1" w:rsidDel="009D5178">
                <w:rPr>
                  <w:rFonts w:ascii="Arial" w:hAnsi="Arial" w:cs="Arial"/>
                  <w:spacing w:val="-5"/>
                  <w:sz w:val="22"/>
                  <w:szCs w:val="22"/>
                </w:rPr>
                <w:delText>/L</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163" w:author="Wirta, James" w:date="2020-04-13T16:19:00Z"/>
                <w:rFonts w:ascii="Arial" w:hAnsi="Arial" w:cs="Arial"/>
                <w:spacing w:val="-5"/>
                <w:sz w:val="22"/>
                <w:szCs w:val="22"/>
              </w:rPr>
            </w:pPr>
            <w:del w:id="164" w:author="Wirta, James" w:date="2020-04-13T16:19:00Z">
              <w:r w:rsidRPr="001035A1" w:rsidDel="009D5178">
                <w:rPr>
                  <w:rFonts w:ascii="Arial" w:hAnsi="Arial" w:cs="Arial"/>
                  <w:spacing w:val="-5"/>
                  <w:sz w:val="22"/>
                  <w:szCs w:val="22"/>
                </w:rPr>
                <w:delText>&gt; 1,000,000X10</w:delText>
              </w:r>
              <w:r w:rsidRPr="001035A1" w:rsidDel="009D5178">
                <w:rPr>
                  <w:rFonts w:ascii="Arial" w:hAnsi="Arial" w:cs="Arial"/>
                  <w:spacing w:val="-5"/>
                  <w:sz w:val="22"/>
                  <w:szCs w:val="22"/>
                  <w:vertAlign w:val="superscript"/>
                </w:rPr>
                <w:delText>9</w:delText>
              </w:r>
              <w:r w:rsidRPr="001035A1" w:rsidDel="009D5178">
                <w:rPr>
                  <w:rFonts w:ascii="Arial" w:hAnsi="Arial" w:cs="Arial"/>
                  <w:spacing w:val="-5"/>
                  <w:sz w:val="22"/>
                  <w:szCs w:val="22"/>
                </w:rPr>
                <w:delText>/L</w:delText>
              </w:r>
            </w:del>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CSF WBC</w:t>
            </w:r>
            <w:ins w:id="165" w:author="Wirta, James" w:date="2020-04-13T16:25:00Z">
              <w:r w:rsidR="009D5178">
                <w:rPr>
                  <w:rFonts w:ascii="Arial" w:hAnsi="Arial" w:cs="Arial"/>
                  <w:spacing w:val="-5"/>
                  <w:sz w:val="22"/>
                  <w:szCs w:val="22"/>
                </w:rPr>
                <w:t xml:space="preserve"> (&gt;13y)</w:t>
              </w:r>
            </w:ins>
          </w:p>
        </w:tc>
        <w:tc>
          <w:tcPr>
            <w:tcW w:w="2939"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spacing w:val="-5"/>
                <w:sz w:val="22"/>
                <w:szCs w:val="22"/>
              </w:rPr>
            </w:pP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5/</w:t>
            </w:r>
            <w:proofErr w:type="spellStart"/>
            <w:r w:rsidRPr="001035A1">
              <w:rPr>
                <w:rFonts w:ascii="Arial" w:hAnsi="Arial" w:cs="Arial"/>
                <w:spacing w:val="-5"/>
                <w:sz w:val="22"/>
                <w:szCs w:val="22"/>
              </w:rPr>
              <w:t>uL</w:t>
            </w:r>
            <w:proofErr w:type="spellEnd"/>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CSF WBC (Neonates)</w:t>
            </w:r>
          </w:p>
        </w:tc>
        <w:tc>
          <w:tcPr>
            <w:tcW w:w="2939"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spacing w:val="-5"/>
                <w:sz w:val="22"/>
                <w:szCs w:val="22"/>
              </w:rPr>
            </w:pP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&gt;30/</w:t>
            </w:r>
            <w:proofErr w:type="spellStart"/>
            <w:r w:rsidRPr="001035A1">
              <w:rPr>
                <w:rFonts w:ascii="Arial" w:hAnsi="Arial" w:cs="Arial"/>
                <w:spacing w:val="-5"/>
                <w:sz w:val="22"/>
                <w:szCs w:val="22"/>
              </w:rPr>
              <w:t>uL</w:t>
            </w:r>
            <w:proofErr w:type="spellEnd"/>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CSF WBC (1m-1y)</w:t>
            </w:r>
          </w:p>
        </w:tc>
        <w:tc>
          <w:tcPr>
            <w:tcW w:w="2939"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spacing w:val="-5"/>
                <w:sz w:val="22"/>
                <w:szCs w:val="22"/>
              </w:rPr>
            </w:pP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&gt;20/</w:t>
            </w:r>
            <w:proofErr w:type="spellStart"/>
            <w:r w:rsidRPr="001035A1">
              <w:rPr>
                <w:rFonts w:ascii="Arial" w:hAnsi="Arial" w:cs="Arial"/>
                <w:spacing w:val="-5"/>
                <w:sz w:val="22"/>
                <w:szCs w:val="22"/>
              </w:rPr>
              <w:t>uL</w:t>
            </w:r>
            <w:proofErr w:type="spellEnd"/>
          </w:p>
        </w:tc>
      </w:tr>
      <w:tr w:rsidR="001035A1" w:rsidRPr="001035A1" w:rsidTr="00175BB0">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9D5178">
            <w:pPr>
              <w:spacing w:after="220" w:line="180" w:lineRule="atLeast"/>
              <w:jc w:val="center"/>
              <w:rPr>
                <w:rFonts w:ascii="Arial" w:hAnsi="Arial" w:cs="Arial"/>
                <w:spacing w:val="-5"/>
                <w:sz w:val="22"/>
                <w:szCs w:val="22"/>
              </w:rPr>
            </w:pPr>
            <w:r w:rsidRPr="001035A1">
              <w:rPr>
                <w:rFonts w:ascii="Arial" w:hAnsi="Arial" w:cs="Arial"/>
                <w:spacing w:val="-5"/>
                <w:sz w:val="22"/>
                <w:szCs w:val="22"/>
              </w:rPr>
              <w:t>CSF WBC (&gt;</w:t>
            </w:r>
            <w:del w:id="166" w:author="Wirta, James" w:date="2020-04-13T16:25:00Z">
              <w:r w:rsidRPr="001035A1" w:rsidDel="009D5178">
                <w:rPr>
                  <w:rFonts w:ascii="Arial" w:hAnsi="Arial" w:cs="Arial"/>
                  <w:spacing w:val="-5"/>
                  <w:sz w:val="22"/>
                  <w:szCs w:val="22"/>
                </w:rPr>
                <w:delText>13</w:delText>
              </w:r>
            </w:del>
            <w:ins w:id="167" w:author="Wirta, James" w:date="2020-04-13T16:25:00Z">
              <w:r w:rsidR="009D5178">
                <w:rPr>
                  <w:rFonts w:ascii="Arial" w:hAnsi="Arial" w:cs="Arial"/>
                  <w:spacing w:val="-5"/>
                  <w:sz w:val="22"/>
                  <w:szCs w:val="22"/>
                </w:rPr>
                <w:t>1-13</w:t>
              </w:r>
            </w:ins>
            <w:r w:rsidRPr="001035A1">
              <w:rPr>
                <w:rFonts w:ascii="Arial" w:hAnsi="Arial" w:cs="Arial"/>
                <w:spacing w:val="-5"/>
                <w:sz w:val="22"/>
                <w:szCs w:val="22"/>
              </w:rPr>
              <w:t>y)</w:t>
            </w:r>
          </w:p>
        </w:tc>
        <w:tc>
          <w:tcPr>
            <w:tcW w:w="2939"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spacing w:val="-5"/>
                <w:sz w:val="22"/>
                <w:szCs w:val="22"/>
              </w:rPr>
            </w:pP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10/</w:t>
            </w:r>
            <w:proofErr w:type="spellStart"/>
            <w:r w:rsidRPr="001035A1">
              <w:rPr>
                <w:rFonts w:ascii="Arial" w:hAnsi="Arial" w:cs="Arial"/>
                <w:spacing w:val="-5"/>
                <w:sz w:val="22"/>
                <w:szCs w:val="22"/>
              </w:rPr>
              <w:t>uL</w:t>
            </w:r>
            <w:proofErr w:type="spellEnd"/>
          </w:p>
        </w:tc>
      </w:tr>
      <w:tr w:rsidR="001035A1" w:rsidRPr="001035A1" w:rsidTr="00175BB0">
        <w:trPr>
          <w:trHeight w:val="440"/>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CSF</w:t>
            </w:r>
          </w:p>
        </w:tc>
        <w:tc>
          <w:tcPr>
            <w:tcW w:w="6633" w:type="dxa"/>
            <w:gridSpan w:val="2"/>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Presence of malignant cells or blasts</w:t>
            </w:r>
          </w:p>
        </w:tc>
      </w:tr>
      <w:tr w:rsidR="001035A1" w:rsidRPr="001035A1" w:rsidTr="00175BB0">
        <w:trPr>
          <w:trHeight w:val="440"/>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Body Fluids</w:t>
            </w:r>
          </w:p>
        </w:tc>
        <w:tc>
          <w:tcPr>
            <w:tcW w:w="6633" w:type="dxa"/>
            <w:gridSpan w:val="2"/>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Presence of malignant cells or blasts</w:t>
            </w:r>
          </w:p>
        </w:tc>
      </w:tr>
      <w:tr w:rsidR="001035A1" w:rsidRPr="001035A1" w:rsidTr="00175BB0">
        <w:trPr>
          <w:trHeight w:val="440"/>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WBC Differential</w:t>
            </w:r>
          </w:p>
        </w:tc>
        <w:tc>
          <w:tcPr>
            <w:tcW w:w="6633" w:type="dxa"/>
            <w:gridSpan w:val="2"/>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Presence of circulating blasts or new diagnosis of malignancy</w:t>
            </w:r>
          </w:p>
        </w:tc>
      </w:tr>
      <w:tr w:rsidR="001035A1" w:rsidRPr="001035A1" w:rsidTr="00175BB0">
        <w:trPr>
          <w:trHeight w:val="440"/>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Peripheral Smear</w:t>
            </w:r>
          </w:p>
        </w:tc>
        <w:tc>
          <w:tcPr>
            <w:tcW w:w="6633" w:type="dxa"/>
            <w:gridSpan w:val="2"/>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Suspected parasites are present</w:t>
            </w:r>
          </w:p>
        </w:tc>
      </w:tr>
    </w:tbl>
    <w:p w:rsidR="001035A1" w:rsidRDefault="001035A1" w:rsidP="001035A1">
      <w:pPr>
        <w:spacing w:after="220" w:line="180" w:lineRule="atLeast"/>
        <w:jc w:val="both"/>
        <w:rPr>
          <w:rFonts w:ascii="Arial" w:hAnsi="Arial" w:cs="Arial"/>
          <w:b/>
          <w:spacing w:val="-5"/>
          <w:sz w:val="22"/>
          <w:szCs w:val="22"/>
        </w:rPr>
      </w:pPr>
    </w:p>
    <w:p w:rsidR="000704FD" w:rsidRPr="001035A1" w:rsidRDefault="000704FD" w:rsidP="001035A1">
      <w:pPr>
        <w:spacing w:after="220" w:line="180" w:lineRule="atLeast"/>
        <w:jc w:val="both"/>
        <w:rPr>
          <w:rFonts w:ascii="Arial" w:hAnsi="Arial" w:cs="Arial"/>
          <w:b/>
          <w:spacing w:val="-5"/>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16"/>
        <w:gridCol w:w="3644"/>
      </w:tblGrid>
      <w:tr w:rsidR="001035A1" w:rsidRPr="001035A1" w:rsidTr="00175BB0">
        <w:tc>
          <w:tcPr>
            <w:tcW w:w="2998"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b/>
                <w:spacing w:val="-5"/>
                <w:sz w:val="22"/>
                <w:szCs w:val="22"/>
              </w:rPr>
              <w:lastRenderedPageBreak/>
              <w:t>Coagulation Tests</w:t>
            </w:r>
          </w:p>
        </w:tc>
        <w:tc>
          <w:tcPr>
            <w:tcW w:w="2916"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b/>
                <w:spacing w:val="-5"/>
                <w:sz w:val="22"/>
                <w:szCs w:val="22"/>
              </w:rPr>
              <w:t xml:space="preserve">Low </w:t>
            </w:r>
          </w:p>
        </w:tc>
        <w:tc>
          <w:tcPr>
            <w:tcW w:w="3644"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b/>
                <w:spacing w:val="-5"/>
                <w:sz w:val="22"/>
                <w:szCs w:val="22"/>
              </w:rPr>
              <w:t>High</w:t>
            </w:r>
          </w:p>
        </w:tc>
      </w:tr>
      <w:tr w:rsidR="001035A1" w:rsidRPr="001035A1" w:rsidTr="00175BB0">
        <w:tc>
          <w:tcPr>
            <w:tcW w:w="2998"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b/>
                <w:spacing w:val="-5"/>
                <w:sz w:val="22"/>
                <w:szCs w:val="22"/>
              </w:rPr>
            </w:pPr>
            <w:proofErr w:type="spellStart"/>
            <w:r w:rsidRPr="001035A1">
              <w:rPr>
                <w:rFonts w:ascii="Arial" w:hAnsi="Arial" w:cs="Arial"/>
                <w:spacing w:val="-5"/>
                <w:sz w:val="22"/>
                <w:szCs w:val="22"/>
              </w:rPr>
              <w:t>Protime</w:t>
            </w:r>
            <w:proofErr w:type="spellEnd"/>
            <w:r w:rsidRPr="001035A1">
              <w:rPr>
                <w:rFonts w:ascii="Arial" w:hAnsi="Arial" w:cs="Arial"/>
                <w:spacing w:val="-5"/>
                <w:sz w:val="22"/>
                <w:szCs w:val="22"/>
              </w:rPr>
              <w:t xml:space="preserve"> (INR)</w:t>
            </w:r>
          </w:p>
        </w:tc>
        <w:tc>
          <w:tcPr>
            <w:tcW w:w="2916"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b/>
                <w:spacing w:val="-5"/>
                <w:sz w:val="22"/>
                <w:szCs w:val="22"/>
              </w:rPr>
            </w:pPr>
          </w:p>
        </w:tc>
        <w:tc>
          <w:tcPr>
            <w:tcW w:w="364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0F2176">
            <w:pPr>
              <w:spacing w:after="220" w:line="180" w:lineRule="atLeast"/>
              <w:jc w:val="center"/>
              <w:rPr>
                <w:rFonts w:ascii="Arial" w:hAnsi="Arial" w:cs="Arial"/>
                <w:spacing w:val="-5"/>
                <w:sz w:val="22"/>
                <w:szCs w:val="22"/>
              </w:rPr>
            </w:pPr>
            <w:r w:rsidRPr="001035A1">
              <w:rPr>
                <w:rFonts w:ascii="Arial" w:hAnsi="Arial" w:cs="Arial"/>
                <w:spacing w:val="-5"/>
                <w:sz w:val="22"/>
                <w:szCs w:val="22"/>
              </w:rPr>
              <w:t>&gt;</w:t>
            </w:r>
            <w:r w:rsidR="00E71AC0">
              <w:rPr>
                <w:rFonts w:ascii="Arial" w:hAnsi="Arial" w:cs="Arial"/>
                <w:spacing w:val="-5"/>
                <w:sz w:val="22"/>
                <w:szCs w:val="22"/>
              </w:rPr>
              <w:t xml:space="preserve"> </w:t>
            </w:r>
            <w:r w:rsidR="000F2176">
              <w:rPr>
                <w:rFonts w:ascii="Arial" w:hAnsi="Arial" w:cs="Arial"/>
                <w:spacing w:val="-5"/>
                <w:sz w:val="22"/>
                <w:szCs w:val="22"/>
              </w:rPr>
              <w:t>5.0</w:t>
            </w:r>
          </w:p>
        </w:tc>
      </w:tr>
      <w:tr w:rsidR="001035A1" w:rsidRPr="001035A1" w:rsidDel="007330C3" w:rsidTr="00175BB0">
        <w:trPr>
          <w:del w:id="168" w:author="Wirta, James" w:date="2020-04-13T16:26:00Z"/>
        </w:trPr>
        <w:tc>
          <w:tcPr>
            <w:tcW w:w="2998" w:type="dxa"/>
            <w:tcBorders>
              <w:top w:val="single" w:sz="4" w:space="0" w:color="auto"/>
              <w:left w:val="single" w:sz="4" w:space="0" w:color="auto"/>
              <w:bottom w:val="single" w:sz="4" w:space="0" w:color="auto"/>
              <w:right w:val="single" w:sz="4" w:space="0" w:color="auto"/>
            </w:tcBorders>
            <w:hideMark/>
          </w:tcPr>
          <w:p w:rsidR="001035A1" w:rsidRPr="001035A1" w:rsidDel="007330C3" w:rsidRDefault="001035A1" w:rsidP="00175BB0">
            <w:pPr>
              <w:spacing w:after="220" w:line="180" w:lineRule="atLeast"/>
              <w:jc w:val="center"/>
              <w:rPr>
                <w:del w:id="169" w:author="Wirta, James" w:date="2020-04-13T16:26:00Z"/>
                <w:rFonts w:ascii="Arial" w:hAnsi="Arial" w:cs="Arial"/>
                <w:spacing w:val="-5"/>
                <w:sz w:val="22"/>
                <w:szCs w:val="22"/>
              </w:rPr>
            </w:pPr>
            <w:del w:id="170" w:author="Wirta, James" w:date="2020-04-13T16:26:00Z">
              <w:r w:rsidRPr="001035A1" w:rsidDel="007330C3">
                <w:rPr>
                  <w:rFonts w:ascii="Arial" w:hAnsi="Arial" w:cs="Arial"/>
                  <w:spacing w:val="-5"/>
                  <w:sz w:val="22"/>
                  <w:szCs w:val="22"/>
                </w:rPr>
                <w:delText>Protime (INR) Pre-op</w:delText>
              </w:r>
            </w:del>
          </w:p>
        </w:tc>
        <w:tc>
          <w:tcPr>
            <w:tcW w:w="2916" w:type="dxa"/>
            <w:tcBorders>
              <w:top w:val="single" w:sz="4" w:space="0" w:color="auto"/>
              <w:left w:val="single" w:sz="4" w:space="0" w:color="auto"/>
              <w:bottom w:val="single" w:sz="4" w:space="0" w:color="auto"/>
              <w:right w:val="single" w:sz="4" w:space="0" w:color="auto"/>
            </w:tcBorders>
          </w:tcPr>
          <w:p w:rsidR="001035A1" w:rsidRPr="001035A1" w:rsidDel="007330C3" w:rsidRDefault="001035A1" w:rsidP="00175BB0">
            <w:pPr>
              <w:spacing w:after="220" w:line="180" w:lineRule="atLeast"/>
              <w:jc w:val="center"/>
              <w:rPr>
                <w:del w:id="171" w:author="Wirta, James" w:date="2020-04-13T16:26:00Z"/>
                <w:rFonts w:ascii="Arial" w:hAnsi="Arial" w:cs="Arial"/>
                <w:b/>
                <w:spacing w:val="-5"/>
                <w:sz w:val="22"/>
                <w:szCs w:val="22"/>
              </w:rPr>
            </w:pPr>
          </w:p>
        </w:tc>
        <w:tc>
          <w:tcPr>
            <w:tcW w:w="3644" w:type="dxa"/>
            <w:tcBorders>
              <w:top w:val="single" w:sz="4" w:space="0" w:color="auto"/>
              <w:left w:val="single" w:sz="4" w:space="0" w:color="auto"/>
              <w:bottom w:val="single" w:sz="4" w:space="0" w:color="auto"/>
              <w:right w:val="single" w:sz="4" w:space="0" w:color="auto"/>
            </w:tcBorders>
            <w:hideMark/>
          </w:tcPr>
          <w:p w:rsidR="001035A1" w:rsidRPr="001035A1" w:rsidDel="007330C3" w:rsidRDefault="001035A1" w:rsidP="00175BB0">
            <w:pPr>
              <w:spacing w:after="220" w:line="180" w:lineRule="atLeast"/>
              <w:jc w:val="center"/>
              <w:rPr>
                <w:del w:id="172" w:author="Wirta, James" w:date="2020-04-13T16:26:00Z"/>
                <w:rFonts w:ascii="Arial" w:hAnsi="Arial" w:cs="Arial"/>
                <w:spacing w:val="-5"/>
                <w:sz w:val="22"/>
                <w:szCs w:val="22"/>
              </w:rPr>
            </w:pPr>
            <w:del w:id="173" w:author="Wirta, James" w:date="2020-04-13T16:26:00Z">
              <w:r w:rsidRPr="001035A1" w:rsidDel="007330C3">
                <w:rPr>
                  <w:rFonts w:ascii="Arial" w:hAnsi="Arial" w:cs="Arial"/>
                  <w:spacing w:val="-5"/>
                  <w:sz w:val="22"/>
                  <w:szCs w:val="22"/>
                </w:rPr>
                <w:delText>&gt; 1.5</w:delText>
              </w:r>
            </w:del>
          </w:p>
        </w:tc>
      </w:tr>
      <w:tr w:rsidR="001035A1" w:rsidRPr="001035A1" w:rsidTr="00175BB0">
        <w:tc>
          <w:tcPr>
            <w:tcW w:w="2998"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PTT</w:t>
            </w:r>
          </w:p>
        </w:tc>
        <w:tc>
          <w:tcPr>
            <w:tcW w:w="2916"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b/>
                <w:spacing w:val="-5"/>
                <w:sz w:val="22"/>
                <w:szCs w:val="22"/>
              </w:rPr>
            </w:pPr>
          </w:p>
        </w:tc>
        <w:tc>
          <w:tcPr>
            <w:tcW w:w="364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124 seconds</w:t>
            </w:r>
          </w:p>
        </w:tc>
      </w:tr>
      <w:tr w:rsidR="001035A1" w:rsidRPr="001035A1" w:rsidTr="00175BB0">
        <w:tc>
          <w:tcPr>
            <w:tcW w:w="2998"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PTT Pre-op</w:t>
            </w:r>
          </w:p>
        </w:tc>
        <w:tc>
          <w:tcPr>
            <w:tcW w:w="2916"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b/>
                <w:spacing w:val="-5"/>
                <w:sz w:val="22"/>
                <w:szCs w:val="22"/>
              </w:rPr>
            </w:pPr>
          </w:p>
        </w:tc>
        <w:tc>
          <w:tcPr>
            <w:tcW w:w="3644"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38 seconds</w:t>
            </w:r>
          </w:p>
        </w:tc>
      </w:tr>
      <w:tr w:rsidR="001035A1" w:rsidRPr="001035A1" w:rsidTr="00175BB0">
        <w:tc>
          <w:tcPr>
            <w:tcW w:w="2998"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Fibrinogen</w:t>
            </w:r>
          </w:p>
        </w:tc>
        <w:tc>
          <w:tcPr>
            <w:tcW w:w="2916"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spacing w:val="-5"/>
                <w:sz w:val="22"/>
                <w:szCs w:val="22"/>
              </w:rPr>
              <w:t>&lt; 100 mg/dL</w:t>
            </w:r>
          </w:p>
        </w:tc>
        <w:tc>
          <w:tcPr>
            <w:tcW w:w="3644"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spacing w:val="-5"/>
                <w:sz w:val="22"/>
                <w:szCs w:val="22"/>
              </w:rPr>
            </w:pPr>
          </w:p>
        </w:tc>
      </w:tr>
    </w:tbl>
    <w:p w:rsidR="001035A1" w:rsidRPr="001035A1" w:rsidRDefault="001035A1" w:rsidP="001035A1">
      <w:pPr>
        <w:spacing w:after="220" w:line="180" w:lineRule="atLeast"/>
        <w:jc w:val="both"/>
        <w:rPr>
          <w:rFonts w:ascii="Arial" w:hAnsi="Arial" w:cs="Arial"/>
          <w:b/>
          <w:spacing w:val="-5"/>
          <w:sz w:val="22"/>
          <w:szCs w:val="22"/>
        </w:rPr>
      </w:pPr>
    </w:p>
    <w:p w:rsidR="001035A1" w:rsidRPr="001035A1" w:rsidRDefault="001035A1" w:rsidP="001035A1">
      <w:pPr>
        <w:numPr>
          <w:ilvl w:val="0"/>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b/>
          <w:spacing w:val="-5"/>
          <w:sz w:val="22"/>
          <w:szCs w:val="22"/>
        </w:rPr>
        <w:t xml:space="preserve">Blood Bank Critical Lab Values </w:t>
      </w:r>
    </w:p>
    <w:p w:rsidR="001035A1" w:rsidRPr="001035A1" w:rsidRDefault="001035A1" w:rsidP="001035A1">
      <w:pPr>
        <w:numPr>
          <w:ilvl w:val="1"/>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Positive Antibody results other than prenatal Anti-D.</w:t>
      </w:r>
    </w:p>
    <w:p w:rsidR="001035A1" w:rsidRPr="001035A1" w:rsidRDefault="001035A1" w:rsidP="001035A1">
      <w:pPr>
        <w:numPr>
          <w:ilvl w:val="1"/>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Incompatible Crossmatch</w:t>
      </w:r>
    </w:p>
    <w:p w:rsidR="001035A1" w:rsidRPr="001035A1" w:rsidRDefault="00CE59D6" w:rsidP="001035A1">
      <w:pPr>
        <w:numPr>
          <w:ilvl w:val="1"/>
          <w:numId w:val="23"/>
        </w:numPr>
        <w:overflowPunct/>
        <w:autoSpaceDE/>
        <w:autoSpaceDN/>
        <w:adjustRightInd/>
        <w:spacing w:after="220" w:line="180" w:lineRule="atLeast"/>
        <w:jc w:val="both"/>
        <w:textAlignment w:val="auto"/>
        <w:rPr>
          <w:rFonts w:ascii="Arial" w:hAnsi="Arial" w:cs="Arial"/>
          <w:b/>
          <w:spacing w:val="-5"/>
          <w:sz w:val="22"/>
          <w:szCs w:val="22"/>
        </w:rPr>
      </w:pPr>
      <w:r>
        <w:rPr>
          <w:rFonts w:ascii="Arial" w:hAnsi="Arial" w:cs="Arial"/>
          <w:spacing w:val="-5"/>
          <w:sz w:val="22"/>
          <w:szCs w:val="22"/>
        </w:rPr>
        <w:t xml:space="preserve">Transfusion Reactions, </w:t>
      </w:r>
      <w:r w:rsidR="001035A1" w:rsidRPr="001035A1">
        <w:rPr>
          <w:rFonts w:ascii="Arial" w:hAnsi="Arial" w:cs="Arial"/>
          <w:spacing w:val="-5"/>
          <w:sz w:val="22"/>
          <w:szCs w:val="22"/>
        </w:rPr>
        <w:t>and the Pathologist’s interpretation of transfusion reactions.</w:t>
      </w:r>
    </w:p>
    <w:p w:rsidR="001035A1" w:rsidRPr="001035A1" w:rsidRDefault="001035A1" w:rsidP="000704FD">
      <w:pPr>
        <w:numPr>
          <w:ilvl w:val="1"/>
          <w:numId w:val="23"/>
        </w:numPr>
        <w:overflowPunct/>
        <w:autoSpaceDE/>
        <w:autoSpaceDN/>
        <w:adjustRightInd/>
        <w:spacing w:after="220" w:line="180" w:lineRule="atLeast"/>
        <w:ind w:left="1440" w:hanging="720"/>
        <w:jc w:val="both"/>
        <w:textAlignment w:val="auto"/>
        <w:rPr>
          <w:rFonts w:ascii="Arial" w:hAnsi="Arial" w:cs="Arial"/>
          <w:b/>
          <w:spacing w:val="-5"/>
          <w:sz w:val="22"/>
          <w:szCs w:val="22"/>
        </w:rPr>
      </w:pPr>
      <w:r w:rsidRPr="001035A1">
        <w:rPr>
          <w:rFonts w:ascii="Arial" w:hAnsi="Arial" w:cs="Arial"/>
          <w:spacing w:val="-5"/>
          <w:sz w:val="22"/>
          <w:szCs w:val="22"/>
        </w:rPr>
        <w:t>Inventory Limitations and turnaround times to get additional blood and blood components.</w:t>
      </w:r>
    </w:p>
    <w:p w:rsidR="001035A1" w:rsidRPr="001035A1" w:rsidRDefault="001035A1" w:rsidP="000704FD">
      <w:pPr>
        <w:numPr>
          <w:ilvl w:val="1"/>
          <w:numId w:val="23"/>
        </w:numPr>
        <w:overflowPunct/>
        <w:autoSpaceDE/>
        <w:autoSpaceDN/>
        <w:adjustRightInd/>
        <w:spacing w:after="220" w:line="180" w:lineRule="atLeast"/>
        <w:ind w:left="1440" w:hanging="720"/>
        <w:jc w:val="both"/>
        <w:textAlignment w:val="auto"/>
        <w:rPr>
          <w:rFonts w:ascii="Arial" w:hAnsi="Arial" w:cs="Arial"/>
          <w:b/>
          <w:spacing w:val="-5"/>
          <w:sz w:val="22"/>
          <w:szCs w:val="22"/>
        </w:rPr>
      </w:pPr>
      <w:r w:rsidRPr="001035A1">
        <w:rPr>
          <w:rFonts w:ascii="Arial" w:hAnsi="Arial" w:cs="Arial"/>
          <w:spacing w:val="-5"/>
          <w:sz w:val="22"/>
          <w:szCs w:val="22"/>
        </w:rPr>
        <w:t xml:space="preserve">ABO/RH type changes for the administration of blood units except for O </w:t>
      </w:r>
      <w:proofErr w:type="spellStart"/>
      <w:r w:rsidR="00E71AC0">
        <w:rPr>
          <w:rFonts w:ascii="Arial" w:hAnsi="Arial" w:cs="Arial"/>
          <w:spacing w:val="-5"/>
          <w:sz w:val="22"/>
          <w:szCs w:val="22"/>
        </w:rPr>
        <w:t>N</w:t>
      </w:r>
      <w:r w:rsidRPr="001035A1">
        <w:rPr>
          <w:rFonts w:ascii="Arial" w:hAnsi="Arial" w:cs="Arial"/>
          <w:spacing w:val="-5"/>
          <w:sz w:val="22"/>
          <w:szCs w:val="22"/>
        </w:rPr>
        <w:t>eg</w:t>
      </w:r>
      <w:proofErr w:type="spellEnd"/>
      <w:r w:rsidRPr="001035A1">
        <w:rPr>
          <w:rFonts w:ascii="Arial" w:hAnsi="Arial" w:cs="Arial"/>
          <w:spacing w:val="-5"/>
          <w:sz w:val="22"/>
          <w:szCs w:val="22"/>
        </w:rPr>
        <w:t xml:space="preserve"> units and RH </w:t>
      </w:r>
      <w:proofErr w:type="spellStart"/>
      <w:r w:rsidR="00E71AC0">
        <w:rPr>
          <w:rFonts w:ascii="Arial" w:hAnsi="Arial" w:cs="Arial"/>
          <w:spacing w:val="-5"/>
          <w:sz w:val="22"/>
          <w:szCs w:val="22"/>
        </w:rPr>
        <w:t>N</w:t>
      </w:r>
      <w:r w:rsidRPr="001035A1">
        <w:rPr>
          <w:rFonts w:ascii="Arial" w:hAnsi="Arial" w:cs="Arial"/>
          <w:spacing w:val="-5"/>
          <w:sz w:val="22"/>
          <w:szCs w:val="22"/>
        </w:rPr>
        <w:t>eg</w:t>
      </w:r>
      <w:proofErr w:type="spellEnd"/>
      <w:r w:rsidRPr="001035A1">
        <w:rPr>
          <w:rFonts w:ascii="Arial" w:hAnsi="Arial" w:cs="Arial"/>
          <w:spacing w:val="-5"/>
          <w:sz w:val="22"/>
          <w:szCs w:val="22"/>
        </w:rPr>
        <w:t xml:space="preserve"> units to RH positive recipients.</w:t>
      </w:r>
    </w:p>
    <w:p w:rsidR="001035A1" w:rsidRPr="001035A1" w:rsidRDefault="001035A1" w:rsidP="001035A1">
      <w:pPr>
        <w:numPr>
          <w:ilvl w:val="1"/>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Result errors with the potential of affecting patient care.</w:t>
      </w:r>
    </w:p>
    <w:p w:rsidR="001035A1" w:rsidRPr="001035A1" w:rsidRDefault="001035A1" w:rsidP="001035A1">
      <w:pPr>
        <w:numPr>
          <w:ilvl w:val="1"/>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Transfusion of unsafe or inappropriate blood products.</w:t>
      </w:r>
    </w:p>
    <w:p w:rsidR="001035A1" w:rsidRPr="001035A1" w:rsidRDefault="001035A1" w:rsidP="001035A1">
      <w:pPr>
        <w:numPr>
          <w:ilvl w:val="1"/>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Positive Fetal Screen test indicating potential large fetal-maternal hemorrhage.</w:t>
      </w:r>
    </w:p>
    <w:p w:rsidR="001035A1" w:rsidRPr="001035A1" w:rsidRDefault="001035A1" w:rsidP="000704FD">
      <w:pPr>
        <w:numPr>
          <w:ilvl w:val="1"/>
          <w:numId w:val="23"/>
        </w:numPr>
        <w:overflowPunct/>
        <w:autoSpaceDE/>
        <w:autoSpaceDN/>
        <w:adjustRightInd/>
        <w:spacing w:after="220" w:line="180" w:lineRule="atLeast"/>
        <w:ind w:left="1440" w:hanging="720"/>
        <w:jc w:val="both"/>
        <w:textAlignment w:val="auto"/>
        <w:rPr>
          <w:rFonts w:ascii="Arial" w:hAnsi="Arial" w:cs="Arial"/>
          <w:b/>
          <w:spacing w:val="-5"/>
          <w:sz w:val="22"/>
          <w:szCs w:val="22"/>
        </w:rPr>
      </w:pPr>
      <w:r w:rsidRPr="001035A1">
        <w:rPr>
          <w:rFonts w:ascii="Arial" w:hAnsi="Arial" w:cs="Arial"/>
          <w:spacing w:val="-5"/>
          <w:sz w:val="22"/>
          <w:szCs w:val="22"/>
        </w:rPr>
        <w:t>Positive Direct Coombs (DAT) in newborn indicating Hemolytic Disease of the Newborn.</w:t>
      </w:r>
    </w:p>
    <w:p w:rsidR="001035A1" w:rsidRPr="001035A1" w:rsidRDefault="001035A1" w:rsidP="001035A1">
      <w:pPr>
        <w:numPr>
          <w:ilvl w:val="1"/>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Anticipated significant reporting delays.</w:t>
      </w:r>
    </w:p>
    <w:p w:rsidR="001035A1" w:rsidRPr="001035A1" w:rsidRDefault="001035A1" w:rsidP="001035A1">
      <w:pPr>
        <w:spacing w:after="220" w:line="180" w:lineRule="atLeast"/>
        <w:ind w:left="360"/>
        <w:jc w:val="both"/>
        <w:rPr>
          <w:rFonts w:ascii="Arial" w:hAnsi="Arial" w:cs="Arial"/>
          <w:spacing w:val="-5"/>
          <w:sz w:val="22"/>
          <w:szCs w:val="22"/>
        </w:rPr>
      </w:pPr>
    </w:p>
    <w:p w:rsidR="001035A1" w:rsidRPr="001035A1" w:rsidRDefault="001035A1" w:rsidP="001035A1">
      <w:pPr>
        <w:numPr>
          <w:ilvl w:val="0"/>
          <w:numId w:val="23"/>
        </w:numPr>
        <w:overflowPunct/>
        <w:autoSpaceDE/>
        <w:autoSpaceDN/>
        <w:adjustRightInd/>
        <w:spacing w:after="200" w:line="276" w:lineRule="auto"/>
        <w:textAlignment w:val="auto"/>
        <w:rPr>
          <w:rFonts w:ascii="Arial" w:hAnsi="Arial" w:cs="Arial"/>
          <w:b/>
          <w:sz w:val="22"/>
          <w:szCs w:val="22"/>
        </w:rPr>
      </w:pPr>
      <w:r w:rsidRPr="001035A1">
        <w:rPr>
          <w:rFonts w:ascii="Arial" w:hAnsi="Arial" w:cs="Arial"/>
          <w:b/>
          <w:sz w:val="22"/>
          <w:szCs w:val="22"/>
        </w:rPr>
        <w:t>Microbiology Critical Lab Values</w:t>
      </w:r>
    </w:p>
    <w:p w:rsidR="001035A1" w:rsidRPr="001035A1" w:rsidRDefault="001035A1" w:rsidP="001035A1">
      <w:pPr>
        <w:numPr>
          <w:ilvl w:val="1"/>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Positive blood culture</w:t>
      </w:r>
    </w:p>
    <w:p w:rsidR="001035A1" w:rsidRPr="001035A1" w:rsidRDefault="001035A1" w:rsidP="001035A1">
      <w:pPr>
        <w:numPr>
          <w:ilvl w:val="1"/>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Positive spinal fluid, gram stain and/or culture</w:t>
      </w:r>
    </w:p>
    <w:p w:rsidR="001035A1" w:rsidRPr="001035A1" w:rsidRDefault="001035A1" w:rsidP="001035A1">
      <w:pPr>
        <w:numPr>
          <w:ilvl w:val="1"/>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 xml:space="preserve">Positive stool culture for Salmonella, Shigella, Campylobacter or </w:t>
      </w:r>
      <w:proofErr w:type="gramStart"/>
      <w:r w:rsidR="00E71AC0" w:rsidRPr="001035A1">
        <w:rPr>
          <w:rFonts w:ascii="Arial" w:hAnsi="Arial" w:cs="Arial"/>
          <w:sz w:val="22"/>
          <w:szCs w:val="22"/>
        </w:rPr>
        <w:t>E.coli</w:t>
      </w:r>
      <w:proofErr w:type="gramEnd"/>
      <w:r w:rsidRPr="001035A1">
        <w:rPr>
          <w:rFonts w:ascii="Arial" w:hAnsi="Arial" w:cs="Arial"/>
          <w:sz w:val="22"/>
          <w:szCs w:val="22"/>
        </w:rPr>
        <w:t xml:space="preserve"> 0157.</w:t>
      </w:r>
    </w:p>
    <w:p w:rsidR="001035A1" w:rsidRPr="001035A1" w:rsidRDefault="001035A1" w:rsidP="001035A1">
      <w:pPr>
        <w:numPr>
          <w:ilvl w:val="1"/>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MDRO’s</w:t>
      </w:r>
    </w:p>
    <w:p w:rsidR="001035A1" w:rsidRPr="001035A1" w:rsidRDefault="001035A1" w:rsidP="001035A1">
      <w:pPr>
        <w:numPr>
          <w:ilvl w:val="2"/>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 xml:space="preserve">MRSA- Methicillin </w:t>
      </w:r>
      <w:proofErr w:type="gramStart"/>
      <w:r w:rsidRPr="001035A1">
        <w:rPr>
          <w:rFonts w:ascii="Arial" w:hAnsi="Arial" w:cs="Arial"/>
          <w:sz w:val="22"/>
          <w:szCs w:val="22"/>
        </w:rPr>
        <w:t>resistant</w:t>
      </w:r>
      <w:proofErr w:type="gramEnd"/>
      <w:r w:rsidRPr="001035A1">
        <w:rPr>
          <w:rFonts w:ascii="Arial" w:hAnsi="Arial" w:cs="Arial"/>
          <w:sz w:val="22"/>
          <w:szCs w:val="22"/>
        </w:rPr>
        <w:t xml:space="preserve"> </w:t>
      </w:r>
      <w:r w:rsidR="00E71AC0" w:rsidRPr="001035A1">
        <w:rPr>
          <w:rFonts w:ascii="Arial" w:hAnsi="Arial" w:cs="Arial"/>
          <w:sz w:val="22"/>
          <w:szCs w:val="22"/>
        </w:rPr>
        <w:t>Staphylococcus</w:t>
      </w:r>
      <w:r w:rsidRPr="001035A1">
        <w:rPr>
          <w:rFonts w:ascii="Arial" w:hAnsi="Arial" w:cs="Arial"/>
          <w:sz w:val="22"/>
          <w:szCs w:val="22"/>
        </w:rPr>
        <w:t xml:space="preserve"> Aureus</w:t>
      </w:r>
    </w:p>
    <w:p w:rsidR="001035A1" w:rsidRPr="001035A1" w:rsidRDefault="001035A1" w:rsidP="001035A1">
      <w:pPr>
        <w:numPr>
          <w:ilvl w:val="2"/>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 xml:space="preserve">VRE- Vancomycin </w:t>
      </w:r>
      <w:r w:rsidR="00E71AC0" w:rsidRPr="001035A1">
        <w:rPr>
          <w:rFonts w:ascii="Arial" w:hAnsi="Arial" w:cs="Arial"/>
          <w:sz w:val="22"/>
          <w:szCs w:val="22"/>
        </w:rPr>
        <w:t>Resistant</w:t>
      </w:r>
      <w:r w:rsidRPr="001035A1">
        <w:rPr>
          <w:rFonts w:ascii="Arial" w:hAnsi="Arial" w:cs="Arial"/>
          <w:sz w:val="22"/>
          <w:szCs w:val="22"/>
        </w:rPr>
        <w:t xml:space="preserve"> Enterococci</w:t>
      </w:r>
    </w:p>
    <w:p w:rsidR="001035A1" w:rsidRPr="001035A1" w:rsidRDefault="001035A1" w:rsidP="001035A1">
      <w:pPr>
        <w:numPr>
          <w:ilvl w:val="2"/>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lastRenderedPageBreak/>
        <w:t xml:space="preserve">CRE- </w:t>
      </w:r>
      <w:proofErr w:type="spellStart"/>
      <w:r w:rsidRPr="001035A1">
        <w:rPr>
          <w:rFonts w:ascii="Arial" w:hAnsi="Arial" w:cs="Arial"/>
          <w:sz w:val="22"/>
          <w:szCs w:val="22"/>
        </w:rPr>
        <w:t>Carbapenem</w:t>
      </w:r>
      <w:proofErr w:type="spellEnd"/>
      <w:r w:rsidRPr="001035A1">
        <w:rPr>
          <w:rFonts w:ascii="Arial" w:hAnsi="Arial" w:cs="Arial"/>
          <w:sz w:val="22"/>
          <w:szCs w:val="22"/>
        </w:rPr>
        <w:t xml:space="preserve"> </w:t>
      </w:r>
      <w:proofErr w:type="spellStart"/>
      <w:r w:rsidRPr="001035A1">
        <w:rPr>
          <w:rFonts w:ascii="Arial" w:hAnsi="Arial" w:cs="Arial"/>
          <w:sz w:val="22"/>
          <w:szCs w:val="22"/>
        </w:rPr>
        <w:t>Enterobacteriaceae</w:t>
      </w:r>
      <w:proofErr w:type="spellEnd"/>
    </w:p>
    <w:p w:rsidR="001035A1" w:rsidRPr="001035A1" w:rsidRDefault="001035A1" w:rsidP="001035A1">
      <w:pPr>
        <w:numPr>
          <w:ilvl w:val="2"/>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ESBL’s</w:t>
      </w:r>
    </w:p>
    <w:p w:rsidR="001035A1" w:rsidRPr="001035A1" w:rsidRDefault="001035A1" w:rsidP="001035A1">
      <w:pPr>
        <w:numPr>
          <w:ilvl w:val="2"/>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MDR Pseudomonas</w:t>
      </w:r>
    </w:p>
    <w:p w:rsidR="001035A1" w:rsidRPr="001035A1" w:rsidRDefault="001035A1" w:rsidP="001035A1">
      <w:pPr>
        <w:numPr>
          <w:ilvl w:val="2"/>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MDR Acinetobacter</w:t>
      </w:r>
    </w:p>
    <w:p w:rsidR="001035A1" w:rsidRPr="001035A1" w:rsidRDefault="001035A1" w:rsidP="001035A1">
      <w:pPr>
        <w:ind w:left="1080"/>
        <w:rPr>
          <w:rFonts w:ascii="Arial" w:hAnsi="Arial" w:cs="Arial"/>
          <w:sz w:val="22"/>
          <w:szCs w:val="22"/>
        </w:rPr>
      </w:pPr>
    </w:p>
    <w:p w:rsidR="001035A1" w:rsidRPr="001035A1" w:rsidRDefault="001035A1" w:rsidP="001035A1">
      <w:pPr>
        <w:numPr>
          <w:ilvl w:val="1"/>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Group A streptococcus (in sources other than throats)</w:t>
      </w:r>
    </w:p>
    <w:p w:rsidR="001035A1" w:rsidRPr="001035A1" w:rsidRDefault="001035A1" w:rsidP="001035A1">
      <w:pPr>
        <w:numPr>
          <w:ilvl w:val="1"/>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Pseudomonas isolated in an eye culture.</w:t>
      </w:r>
    </w:p>
    <w:p w:rsidR="001035A1" w:rsidRPr="001035A1" w:rsidRDefault="001035A1" w:rsidP="000704FD">
      <w:pPr>
        <w:numPr>
          <w:ilvl w:val="1"/>
          <w:numId w:val="23"/>
        </w:numPr>
        <w:overflowPunct/>
        <w:autoSpaceDE/>
        <w:autoSpaceDN/>
        <w:adjustRightInd/>
        <w:spacing w:after="200" w:line="276" w:lineRule="auto"/>
        <w:ind w:left="1440" w:hanging="720"/>
        <w:textAlignment w:val="auto"/>
        <w:rPr>
          <w:rFonts w:ascii="Arial" w:hAnsi="Arial" w:cs="Arial"/>
          <w:sz w:val="22"/>
          <w:szCs w:val="22"/>
        </w:rPr>
      </w:pPr>
      <w:r w:rsidRPr="001035A1">
        <w:rPr>
          <w:rFonts w:ascii="Arial" w:hAnsi="Arial" w:cs="Arial"/>
          <w:sz w:val="22"/>
          <w:szCs w:val="22"/>
        </w:rPr>
        <w:t>Any observed resistance to current patient antibiotic therapy by the pathologic bacterial organism.</w:t>
      </w:r>
    </w:p>
    <w:p w:rsidR="001035A1" w:rsidRPr="001035A1" w:rsidRDefault="001035A1" w:rsidP="001035A1">
      <w:pPr>
        <w:numPr>
          <w:ilvl w:val="1"/>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Positive Blood parasite smear</w:t>
      </w:r>
    </w:p>
    <w:p w:rsidR="001035A1" w:rsidRPr="001035A1" w:rsidRDefault="001035A1" w:rsidP="001035A1">
      <w:pPr>
        <w:numPr>
          <w:ilvl w:val="1"/>
          <w:numId w:val="23"/>
        </w:numPr>
        <w:overflowPunct/>
        <w:autoSpaceDE/>
        <w:autoSpaceDN/>
        <w:adjustRightInd/>
        <w:spacing w:after="200" w:line="276" w:lineRule="auto"/>
        <w:textAlignment w:val="auto"/>
        <w:rPr>
          <w:rFonts w:ascii="Arial" w:hAnsi="Arial" w:cs="Arial"/>
          <w:sz w:val="22"/>
          <w:szCs w:val="22"/>
        </w:rPr>
      </w:pPr>
      <w:r w:rsidRPr="001035A1">
        <w:rPr>
          <w:rFonts w:ascii="Arial" w:hAnsi="Arial" w:cs="Arial"/>
          <w:sz w:val="22"/>
          <w:szCs w:val="22"/>
        </w:rPr>
        <w:t>C. difficile</w:t>
      </w:r>
    </w:p>
    <w:p w:rsidR="006B5E29" w:rsidRDefault="001035A1" w:rsidP="001035A1">
      <w:pPr>
        <w:numPr>
          <w:ilvl w:val="0"/>
          <w:numId w:val="23"/>
        </w:numPr>
        <w:overflowPunct/>
        <w:autoSpaceDE/>
        <w:autoSpaceDN/>
        <w:adjustRightInd/>
        <w:spacing w:line="180" w:lineRule="atLeast"/>
        <w:jc w:val="both"/>
        <w:textAlignment w:val="auto"/>
        <w:rPr>
          <w:ins w:id="174" w:author="Wirta, James" w:date="2021-05-20T15:22:00Z"/>
          <w:rFonts w:ascii="Arial" w:hAnsi="Arial" w:cs="Arial"/>
          <w:b/>
          <w:spacing w:val="-5"/>
          <w:sz w:val="22"/>
          <w:szCs w:val="22"/>
        </w:rPr>
      </w:pPr>
      <w:r w:rsidRPr="001035A1">
        <w:rPr>
          <w:rFonts w:ascii="Arial" w:hAnsi="Arial" w:cs="Arial"/>
          <w:b/>
          <w:spacing w:val="-5"/>
          <w:sz w:val="22"/>
          <w:szCs w:val="22"/>
        </w:rPr>
        <w:t>Critical Values Microbiology Epidemiology / Infection Control</w:t>
      </w:r>
    </w:p>
    <w:p w:rsidR="001035A1" w:rsidRPr="001035A1" w:rsidRDefault="001035A1">
      <w:pPr>
        <w:overflowPunct/>
        <w:autoSpaceDE/>
        <w:autoSpaceDN/>
        <w:adjustRightInd/>
        <w:spacing w:line="180" w:lineRule="atLeast"/>
        <w:ind w:left="720"/>
        <w:jc w:val="both"/>
        <w:textAlignment w:val="auto"/>
        <w:rPr>
          <w:rFonts w:ascii="Arial" w:hAnsi="Arial" w:cs="Arial"/>
          <w:b/>
          <w:spacing w:val="-5"/>
          <w:sz w:val="22"/>
          <w:szCs w:val="22"/>
        </w:rPr>
        <w:pPrChange w:id="175" w:author="Wirta, James" w:date="2021-05-20T15:23:00Z">
          <w:pPr>
            <w:numPr>
              <w:numId w:val="23"/>
            </w:numPr>
            <w:overflowPunct/>
            <w:autoSpaceDE/>
            <w:autoSpaceDN/>
            <w:adjustRightInd/>
            <w:spacing w:line="180" w:lineRule="atLeast"/>
            <w:jc w:val="both"/>
            <w:textAlignment w:val="auto"/>
          </w:pPr>
        </w:pPrChange>
      </w:pPr>
      <w:r w:rsidRPr="001035A1">
        <w:rPr>
          <w:rFonts w:ascii="Arial" w:hAnsi="Arial" w:cs="Arial"/>
          <w:b/>
          <w:spacing w:val="-5"/>
          <w:sz w:val="22"/>
          <w:szCs w:val="22"/>
        </w:rPr>
        <w:t xml:space="preserve"> </w:t>
      </w:r>
    </w:p>
    <w:p w:rsidR="001035A1" w:rsidRPr="006B5E29" w:rsidRDefault="001035A1">
      <w:pPr>
        <w:pStyle w:val="ListParagraph"/>
        <w:numPr>
          <w:ilvl w:val="0"/>
          <w:numId w:val="28"/>
        </w:numPr>
        <w:spacing w:after="220" w:line="180" w:lineRule="atLeast"/>
        <w:jc w:val="both"/>
        <w:rPr>
          <w:rFonts w:ascii="Arial" w:hAnsi="Arial" w:cs="Arial"/>
          <w:spacing w:val="-5"/>
          <w:sz w:val="22"/>
          <w:szCs w:val="22"/>
          <w:u w:val="single"/>
          <w:rPrChange w:id="176" w:author="Wirta, James" w:date="2021-05-20T15:24:00Z">
            <w:rPr/>
          </w:rPrChange>
        </w:rPr>
        <w:pPrChange w:id="177" w:author="Wirta, James" w:date="2021-05-20T15:24:00Z">
          <w:pPr>
            <w:spacing w:after="220" w:line="180" w:lineRule="atLeast"/>
            <w:ind w:left="720" w:firstLine="720"/>
            <w:jc w:val="both"/>
          </w:pPr>
        </w:pPrChange>
      </w:pPr>
      <w:del w:id="178" w:author="Wirta, James" w:date="2021-05-20T15:26:00Z">
        <w:r w:rsidRPr="006B5E29" w:rsidDel="006B5E29">
          <w:rPr>
            <w:rFonts w:ascii="Arial" w:hAnsi="Arial" w:cs="Arial"/>
            <w:spacing w:val="-5"/>
            <w:sz w:val="22"/>
            <w:szCs w:val="22"/>
            <w:u w:val="single"/>
            <w:rPrChange w:id="179" w:author="Wirta, James" w:date="2021-05-20T15:24:00Z">
              <w:rPr/>
            </w:rPrChange>
          </w:rPr>
          <w:delText>(Reported only during normal business hours for outpatients)</w:delText>
        </w:r>
      </w:del>
      <w:ins w:id="180" w:author="Wirta, James" w:date="2021-05-20T15:26:00Z">
        <w:r w:rsidR="006B5E29">
          <w:rPr>
            <w:rFonts w:ascii="Arial" w:hAnsi="Arial" w:cs="Arial"/>
            <w:spacing w:val="-5"/>
            <w:sz w:val="22"/>
            <w:szCs w:val="22"/>
            <w:u w:val="single"/>
          </w:rPr>
          <w:t>Outpatients – Only called during normal business hours</w:t>
        </w:r>
      </w:ins>
      <w:ins w:id="181" w:author="Wirta, James" w:date="2021-05-20T15:27:00Z">
        <w:r w:rsidR="006B5E29">
          <w:rPr>
            <w:rFonts w:ascii="Arial" w:hAnsi="Arial" w:cs="Arial"/>
            <w:spacing w:val="-5"/>
            <w:sz w:val="22"/>
            <w:szCs w:val="22"/>
            <w:u w:val="single"/>
          </w:rPr>
          <w:t xml:space="preserve"> (inpatients called to clinical area 24/7)</w:t>
        </w:r>
      </w:ins>
    </w:p>
    <w:p w:rsidR="001035A1" w:rsidRPr="001035A1" w:rsidRDefault="001035A1" w:rsidP="001035A1">
      <w:pPr>
        <w:numPr>
          <w:ilvl w:val="0"/>
          <w:numId w:val="24"/>
        </w:numPr>
        <w:overflowPunct/>
        <w:autoSpaceDE/>
        <w:autoSpaceDN/>
        <w:adjustRightInd/>
        <w:spacing w:after="220" w:line="180" w:lineRule="atLeast"/>
        <w:jc w:val="both"/>
        <w:textAlignment w:val="auto"/>
        <w:rPr>
          <w:rFonts w:ascii="Arial" w:hAnsi="Arial" w:cs="Arial"/>
          <w:spacing w:val="-5"/>
          <w:sz w:val="22"/>
          <w:szCs w:val="22"/>
          <w:u w:val="single"/>
        </w:rPr>
      </w:pPr>
      <w:r w:rsidRPr="001035A1">
        <w:rPr>
          <w:rFonts w:ascii="Arial" w:hAnsi="Arial" w:cs="Arial"/>
          <w:sz w:val="22"/>
          <w:szCs w:val="22"/>
        </w:rPr>
        <w:t>Positive stool for Giardia</w:t>
      </w:r>
    </w:p>
    <w:p w:rsidR="001035A1" w:rsidRPr="001035A1" w:rsidRDefault="001035A1" w:rsidP="001035A1">
      <w:pPr>
        <w:numPr>
          <w:ilvl w:val="0"/>
          <w:numId w:val="24"/>
        </w:numPr>
        <w:overflowPunct/>
        <w:autoSpaceDE/>
        <w:autoSpaceDN/>
        <w:adjustRightInd/>
        <w:spacing w:after="220" w:line="180" w:lineRule="atLeast"/>
        <w:jc w:val="both"/>
        <w:textAlignment w:val="auto"/>
        <w:rPr>
          <w:rFonts w:ascii="Arial" w:hAnsi="Arial" w:cs="Arial"/>
          <w:spacing w:val="-5"/>
          <w:sz w:val="22"/>
          <w:szCs w:val="22"/>
          <w:u w:val="single"/>
        </w:rPr>
      </w:pPr>
      <w:r w:rsidRPr="001035A1">
        <w:rPr>
          <w:rFonts w:ascii="Arial" w:hAnsi="Arial" w:cs="Arial"/>
          <w:sz w:val="22"/>
          <w:szCs w:val="22"/>
        </w:rPr>
        <w:t xml:space="preserve">Culture or PCR positive for </w:t>
      </w:r>
      <w:r w:rsidRPr="006B5E29">
        <w:rPr>
          <w:rFonts w:ascii="Arial" w:hAnsi="Arial" w:cs="Arial"/>
          <w:i/>
          <w:sz w:val="22"/>
          <w:szCs w:val="22"/>
          <w:rPrChange w:id="182" w:author="Wirta, James" w:date="2021-05-20T15:25:00Z">
            <w:rPr>
              <w:rFonts w:ascii="Arial" w:hAnsi="Arial" w:cs="Arial"/>
              <w:sz w:val="22"/>
              <w:szCs w:val="22"/>
            </w:rPr>
          </w:rPrChange>
        </w:rPr>
        <w:t xml:space="preserve">Neisseria </w:t>
      </w:r>
      <w:r w:rsidR="00175BB0" w:rsidRPr="006B5E29">
        <w:rPr>
          <w:rFonts w:ascii="Arial" w:hAnsi="Arial" w:cs="Arial"/>
          <w:i/>
          <w:sz w:val="22"/>
          <w:szCs w:val="22"/>
          <w:rPrChange w:id="183" w:author="Wirta, James" w:date="2021-05-20T15:25:00Z">
            <w:rPr>
              <w:rFonts w:ascii="Arial" w:hAnsi="Arial" w:cs="Arial"/>
              <w:sz w:val="22"/>
              <w:szCs w:val="22"/>
            </w:rPr>
          </w:rPrChange>
        </w:rPr>
        <w:t>gonorrhea</w:t>
      </w:r>
    </w:p>
    <w:p w:rsidR="001035A1" w:rsidRPr="001035A1" w:rsidRDefault="001035A1" w:rsidP="001035A1">
      <w:pPr>
        <w:numPr>
          <w:ilvl w:val="0"/>
          <w:numId w:val="24"/>
        </w:numPr>
        <w:overflowPunct/>
        <w:autoSpaceDE/>
        <w:autoSpaceDN/>
        <w:adjustRightInd/>
        <w:spacing w:after="220" w:line="180" w:lineRule="atLeast"/>
        <w:jc w:val="both"/>
        <w:textAlignment w:val="auto"/>
        <w:rPr>
          <w:rFonts w:ascii="Arial" w:hAnsi="Arial" w:cs="Arial"/>
          <w:spacing w:val="-5"/>
          <w:sz w:val="22"/>
          <w:szCs w:val="22"/>
          <w:u w:val="single"/>
        </w:rPr>
      </w:pPr>
      <w:r w:rsidRPr="001035A1">
        <w:rPr>
          <w:rFonts w:ascii="Arial" w:hAnsi="Arial" w:cs="Arial"/>
          <w:sz w:val="22"/>
          <w:szCs w:val="22"/>
        </w:rPr>
        <w:t xml:space="preserve">PCR positive for </w:t>
      </w:r>
      <w:r w:rsidRPr="006B5E29">
        <w:rPr>
          <w:rFonts w:ascii="Arial" w:hAnsi="Arial" w:cs="Arial"/>
          <w:i/>
          <w:sz w:val="22"/>
          <w:szCs w:val="22"/>
          <w:rPrChange w:id="184" w:author="Wirta, James" w:date="2021-05-20T15:25:00Z">
            <w:rPr>
              <w:rFonts w:ascii="Arial" w:hAnsi="Arial" w:cs="Arial"/>
              <w:sz w:val="22"/>
              <w:szCs w:val="22"/>
            </w:rPr>
          </w:rPrChange>
        </w:rPr>
        <w:t>C. trachomatis</w:t>
      </w:r>
    </w:p>
    <w:p w:rsidR="001035A1" w:rsidRPr="006B5E29" w:rsidRDefault="001035A1" w:rsidP="001035A1">
      <w:pPr>
        <w:numPr>
          <w:ilvl w:val="0"/>
          <w:numId w:val="24"/>
        </w:numPr>
        <w:overflowPunct/>
        <w:autoSpaceDE/>
        <w:autoSpaceDN/>
        <w:adjustRightInd/>
        <w:spacing w:after="220" w:line="180" w:lineRule="atLeast"/>
        <w:jc w:val="both"/>
        <w:textAlignment w:val="auto"/>
        <w:rPr>
          <w:ins w:id="185" w:author="Wirta, James" w:date="2021-05-20T15:24:00Z"/>
          <w:rFonts w:ascii="Arial" w:hAnsi="Arial" w:cs="Arial"/>
          <w:spacing w:val="-5"/>
          <w:sz w:val="22"/>
          <w:szCs w:val="22"/>
          <w:u w:val="single"/>
          <w:rPrChange w:id="186" w:author="Wirta, James" w:date="2021-05-20T15:24:00Z">
            <w:rPr>
              <w:ins w:id="187" w:author="Wirta, James" w:date="2021-05-20T15:24:00Z"/>
              <w:rFonts w:ascii="Arial" w:hAnsi="Arial" w:cs="Arial"/>
              <w:sz w:val="22"/>
              <w:szCs w:val="22"/>
            </w:rPr>
          </w:rPrChange>
        </w:rPr>
      </w:pPr>
      <w:r w:rsidRPr="001035A1">
        <w:rPr>
          <w:rFonts w:ascii="Arial" w:hAnsi="Arial" w:cs="Arial"/>
          <w:sz w:val="22"/>
          <w:szCs w:val="22"/>
        </w:rPr>
        <w:t xml:space="preserve">Positive </w:t>
      </w:r>
      <w:r w:rsidRPr="006B5E29">
        <w:rPr>
          <w:rFonts w:ascii="Arial" w:hAnsi="Arial" w:cs="Arial"/>
          <w:sz w:val="22"/>
          <w:szCs w:val="22"/>
        </w:rPr>
        <w:t>MRSA</w:t>
      </w:r>
      <w:r w:rsidRPr="001035A1">
        <w:rPr>
          <w:rFonts w:ascii="Arial" w:hAnsi="Arial" w:cs="Arial"/>
          <w:sz w:val="22"/>
          <w:szCs w:val="22"/>
        </w:rPr>
        <w:t xml:space="preserve"> surveillance screen </w:t>
      </w:r>
    </w:p>
    <w:p w:rsidR="006B5E29" w:rsidRDefault="006B5E29">
      <w:pPr>
        <w:pStyle w:val="ListParagraph"/>
        <w:numPr>
          <w:ilvl w:val="0"/>
          <w:numId w:val="28"/>
        </w:numPr>
        <w:overflowPunct/>
        <w:autoSpaceDE/>
        <w:autoSpaceDN/>
        <w:adjustRightInd/>
        <w:spacing w:after="220" w:line="180" w:lineRule="atLeast"/>
        <w:jc w:val="both"/>
        <w:textAlignment w:val="auto"/>
        <w:rPr>
          <w:ins w:id="188" w:author="Wirta, James" w:date="2021-05-20T15:24:00Z"/>
          <w:rFonts w:ascii="Arial" w:hAnsi="Arial" w:cs="Arial"/>
          <w:spacing w:val="-5"/>
          <w:sz w:val="22"/>
          <w:szCs w:val="22"/>
          <w:u w:val="single"/>
        </w:rPr>
        <w:pPrChange w:id="189" w:author="Wirta, James" w:date="2021-05-20T15:24:00Z">
          <w:pPr>
            <w:numPr>
              <w:numId w:val="24"/>
            </w:numPr>
            <w:overflowPunct/>
            <w:autoSpaceDE/>
            <w:autoSpaceDN/>
            <w:adjustRightInd/>
            <w:spacing w:after="220" w:line="180" w:lineRule="atLeast"/>
            <w:ind w:left="1800" w:hanging="360"/>
            <w:jc w:val="both"/>
            <w:textAlignment w:val="auto"/>
          </w:pPr>
        </w:pPrChange>
      </w:pPr>
      <w:ins w:id="190" w:author="Wirta, James" w:date="2021-05-20T15:24:00Z">
        <w:r>
          <w:rPr>
            <w:rFonts w:ascii="Arial" w:hAnsi="Arial" w:cs="Arial"/>
            <w:spacing w:val="-5"/>
            <w:sz w:val="22"/>
            <w:szCs w:val="22"/>
            <w:u w:val="single"/>
          </w:rPr>
          <w:t>Inpatients (notify clinical area and IP on call per AMION)</w:t>
        </w:r>
      </w:ins>
    </w:p>
    <w:p w:rsidR="006B5E29" w:rsidRDefault="006B5E29">
      <w:pPr>
        <w:pStyle w:val="ListParagraph"/>
        <w:overflowPunct/>
        <w:autoSpaceDE/>
        <w:autoSpaceDN/>
        <w:adjustRightInd/>
        <w:spacing w:after="220" w:line="180" w:lineRule="atLeast"/>
        <w:ind w:left="1080"/>
        <w:jc w:val="both"/>
        <w:textAlignment w:val="auto"/>
        <w:rPr>
          <w:ins w:id="191" w:author="Wirta, James" w:date="2021-05-20T15:24:00Z"/>
          <w:rFonts w:ascii="Arial" w:hAnsi="Arial" w:cs="Arial"/>
          <w:spacing w:val="-5"/>
          <w:sz w:val="22"/>
          <w:szCs w:val="22"/>
          <w:u w:val="single"/>
        </w:rPr>
        <w:pPrChange w:id="192" w:author="Wirta, James" w:date="2021-05-20T15:24:00Z">
          <w:pPr>
            <w:numPr>
              <w:numId w:val="24"/>
            </w:numPr>
            <w:overflowPunct/>
            <w:autoSpaceDE/>
            <w:autoSpaceDN/>
            <w:adjustRightInd/>
            <w:spacing w:after="220" w:line="180" w:lineRule="atLeast"/>
            <w:ind w:left="1800" w:hanging="360"/>
            <w:jc w:val="both"/>
            <w:textAlignment w:val="auto"/>
          </w:pPr>
        </w:pPrChange>
      </w:pPr>
    </w:p>
    <w:p w:rsidR="006B5E29" w:rsidRPr="006B5E29" w:rsidRDefault="006B5E29">
      <w:pPr>
        <w:pStyle w:val="ListParagraph"/>
        <w:numPr>
          <w:ilvl w:val="1"/>
          <w:numId w:val="28"/>
        </w:numPr>
        <w:overflowPunct/>
        <w:autoSpaceDE/>
        <w:autoSpaceDN/>
        <w:adjustRightInd/>
        <w:spacing w:after="220" w:line="180" w:lineRule="atLeast"/>
        <w:jc w:val="both"/>
        <w:textAlignment w:val="auto"/>
        <w:rPr>
          <w:ins w:id="193" w:author="Wirta, James" w:date="2021-05-20T15:21:00Z"/>
          <w:rFonts w:ascii="Arial" w:hAnsi="Arial" w:cs="Arial"/>
          <w:spacing w:val="-5"/>
          <w:sz w:val="22"/>
          <w:szCs w:val="22"/>
          <w:rPrChange w:id="194" w:author="Wirta, James" w:date="2021-05-20T15:25:00Z">
            <w:rPr>
              <w:ins w:id="195" w:author="Wirta, James" w:date="2021-05-20T15:21:00Z"/>
              <w:rFonts w:ascii="Arial" w:hAnsi="Arial" w:cs="Arial"/>
              <w:sz w:val="22"/>
              <w:szCs w:val="22"/>
            </w:rPr>
          </w:rPrChange>
        </w:rPr>
        <w:pPrChange w:id="196" w:author="Wirta, James" w:date="2021-05-20T15:24:00Z">
          <w:pPr>
            <w:numPr>
              <w:numId w:val="24"/>
            </w:numPr>
            <w:overflowPunct/>
            <w:autoSpaceDE/>
            <w:autoSpaceDN/>
            <w:adjustRightInd/>
            <w:spacing w:after="220" w:line="180" w:lineRule="atLeast"/>
            <w:ind w:left="1800" w:hanging="360"/>
            <w:jc w:val="both"/>
            <w:textAlignment w:val="auto"/>
          </w:pPr>
        </w:pPrChange>
      </w:pPr>
      <w:ins w:id="197" w:author="Wirta, James" w:date="2021-05-20T15:24:00Z">
        <w:r w:rsidRPr="006B5E29">
          <w:rPr>
            <w:rFonts w:ascii="Arial" w:hAnsi="Arial" w:cs="Arial"/>
            <w:spacing w:val="-5"/>
            <w:sz w:val="22"/>
            <w:szCs w:val="22"/>
            <w:rPrChange w:id="198" w:author="Wirta, James" w:date="2021-05-20T15:25:00Z">
              <w:rPr>
                <w:rFonts w:ascii="Arial" w:hAnsi="Arial" w:cs="Arial"/>
                <w:spacing w:val="-5"/>
                <w:sz w:val="22"/>
                <w:szCs w:val="22"/>
                <w:u w:val="single"/>
              </w:rPr>
            </w:rPrChange>
          </w:rPr>
          <w:t xml:space="preserve">PCR Positive for </w:t>
        </w:r>
        <w:r w:rsidRPr="006B5E29">
          <w:rPr>
            <w:rFonts w:ascii="Arial" w:hAnsi="Arial" w:cs="Arial"/>
            <w:i/>
            <w:spacing w:val="-5"/>
            <w:sz w:val="22"/>
            <w:szCs w:val="22"/>
            <w:rPrChange w:id="199" w:author="Wirta, James" w:date="2021-05-20T15:25:00Z">
              <w:rPr>
                <w:rFonts w:ascii="Arial" w:hAnsi="Arial" w:cs="Arial"/>
                <w:spacing w:val="-5"/>
                <w:sz w:val="22"/>
                <w:szCs w:val="22"/>
                <w:u w:val="single"/>
              </w:rPr>
            </w:rPrChange>
          </w:rPr>
          <w:t xml:space="preserve">B. Pertussis </w:t>
        </w:r>
      </w:ins>
    </w:p>
    <w:p w:rsidR="006B5E29" w:rsidRPr="001035A1" w:rsidDel="006B5E29" w:rsidRDefault="006B5E29">
      <w:pPr>
        <w:overflowPunct/>
        <w:autoSpaceDE/>
        <w:autoSpaceDN/>
        <w:adjustRightInd/>
        <w:spacing w:after="220" w:line="180" w:lineRule="atLeast"/>
        <w:ind w:left="1440"/>
        <w:jc w:val="both"/>
        <w:textAlignment w:val="auto"/>
        <w:rPr>
          <w:del w:id="200" w:author="Wirta, James" w:date="2021-05-20T15:23:00Z"/>
          <w:rFonts w:ascii="Arial" w:hAnsi="Arial" w:cs="Arial"/>
          <w:spacing w:val="-5"/>
          <w:sz w:val="22"/>
          <w:szCs w:val="22"/>
          <w:u w:val="single"/>
        </w:rPr>
        <w:pPrChange w:id="201" w:author="Wirta, James" w:date="2021-05-20T15:23:00Z">
          <w:pPr>
            <w:numPr>
              <w:numId w:val="24"/>
            </w:numPr>
            <w:overflowPunct/>
            <w:autoSpaceDE/>
            <w:autoSpaceDN/>
            <w:adjustRightInd/>
            <w:spacing w:after="220" w:line="180" w:lineRule="atLeast"/>
            <w:ind w:left="1800" w:hanging="360"/>
            <w:jc w:val="both"/>
            <w:textAlignment w:val="auto"/>
          </w:pPr>
        </w:pPrChange>
      </w:pPr>
    </w:p>
    <w:p w:rsidR="001035A1" w:rsidRPr="000704FD" w:rsidDel="00E86FE4" w:rsidRDefault="001035A1" w:rsidP="001035A1">
      <w:pPr>
        <w:numPr>
          <w:ilvl w:val="0"/>
          <w:numId w:val="23"/>
        </w:numPr>
        <w:overflowPunct/>
        <w:autoSpaceDE/>
        <w:autoSpaceDN/>
        <w:adjustRightInd/>
        <w:spacing w:after="220" w:line="180" w:lineRule="atLeast"/>
        <w:jc w:val="both"/>
        <w:textAlignment w:val="auto"/>
        <w:rPr>
          <w:del w:id="202" w:author="Wirta, James" w:date="2021-05-21T11:13:00Z"/>
          <w:rFonts w:ascii="Arial" w:hAnsi="Arial" w:cs="Arial"/>
          <w:b/>
          <w:spacing w:val="-5"/>
          <w:sz w:val="22"/>
          <w:szCs w:val="22"/>
        </w:rPr>
      </w:pPr>
      <w:del w:id="203" w:author="Wirta, James" w:date="2021-05-21T11:13:00Z">
        <w:r w:rsidRPr="00081FD6" w:rsidDel="00E86FE4">
          <w:rPr>
            <w:rFonts w:ascii="Arial" w:hAnsi="Arial" w:cs="Arial"/>
            <w:b/>
            <w:spacing w:val="-5"/>
            <w:sz w:val="22"/>
            <w:szCs w:val="22"/>
          </w:rPr>
          <w:delText>Critical Values Respiratory Therapy</w:delText>
        </w:r>
        <w:r w:rsidRPr="000704FD" w:rsidDel="00E86FE4">
          <w:rPr>
            <w:rFonts w:ascii="Arial" w:hAnsi="Arial" w:cs="Arial"/>
            <w:b/>
            <w:spacing w:val="-5"/>
            <w:sz w:val="22"/>
            <w:szCs w:val="22"/>
          </w:rPr>
          <w:delText xml:space="preserve"> </w:delText>
        </w:r>
      </w:del>
    </w:p>
    <w:p w:rsidR="001035A1" w:rsidRPr="001035A1" w:rsidDel="00E86FE4" w:rsidRDefault="001035A1" w:rsidP="001035A1">
      <w:pPr>
        <w:numPr>
          <w:ilvl w:val="1"/>
          <w:numId w:val="23"/>
        </w:numPr>
        <w:overflowPunct/>
        <w:autoSpaceDE/>
        <w:autoSpaceDN/>
        <w:adjustRightInd/>
        <w:spacing w:after="220" w:line="180" w:lineRule="atLeast"/>
        <w:jc w:val="both"/>
        <w:textAlignment w:val="auto"/>
        <w:rPr>
          <w:del w:id="204" w:author="Wirta, James" w:date="2021-05-21T11:13:00Z"/>
          <w:rFonts w:ascii="Arial" w:hAnsi="Arial" w:cs="Arial"/>
          <w:b/>
          <w:spacing w:val="-5"/>
          <w:sz w:val="22"/>
          <w:szCs w:val="22"/>
        </w:rPr>
      </w:pPr>
      <w:del w:id="205" w:author="Wirta, James" w:date="2021-05-21T11:13:00Z">
        <w:r w:rsidRPr="001035A1" w:rsidDel="00E86FE4">
          <w:rPr>
            <w:rFonts w:ascii="Arial" w:hAnsi="Arial" w:cs="Arial"/>
            <w:b/>
            <w:spacing w:val="-5"/>
            <w:sz w:val="22"/>
            <w:szCs w:val="22"/>
          </w:rPr>
          <w:delText>EKG critical results:</w:delText>
        </w:r>
      </w:del>
    </w:p>
    <w:p w:rsidR="001035A1" w:rsidRPr="00081FD6" w:rsidDel="00E86FE4" w:rsidRDefault="001035A1" w:rsidP="00081FD6">
      <w:pPr>
        <w:pStyle w:val="Heading3"/>
        <w:numPr>
          <w:ilvl w:val="2"/>
          <w:numId w:val="27"/>
        </w:numPr>
        <w:overflowPunct/>
        <w:autoSpaceDE/>
        <w:autoSpaceDN/>
        <w:adjustRightInd/>
        <w:spacing w:line="180" w:lineRule="atLeast"/>
        <w:jc w:val="both"/>
        <w:textAlignment w:val="auto"/>
        <w:rPr>
          <w:del w:id="206" w:author="Wirta, James" w:date="2021-05-21T11:13:00Z"/>
          <w:rFonts w:ascii="Arial" w:hAnsi="Arial" w:cs="Arial"/>
          <w:b/>
          <w:spacing w:val="-5"/>
          <w:sz w:val="22"/>
          <w:szCs w:val="22"/>
        </w:rPr>
      </w:pPr>
      <w:del w:id="207" w:author="Wirta, James" w:date="2021-05-21T11:13:00Z">
        <w:r w:rsidRPr="00081FD6" w:rsidDel="00E86FE4">
          <w:rPr>
            <w:rFonts w:ascii="Arial" w:hAnsi="Arial" w:cs="Arial"/>
            <w:color w:val="auto"/>
            <w:spacing w:val="-5"/>
            <w:sz w:val="22"/>
            <w:szCs w:val="22"/>
          </w:rPr>
          <w:delText>Acute MI</w:delText>
        </w:r>
      </w:del>
    </w:p>
    <w:p w:rsidR="001035A1" w:rsidRPr="00081FD6" w:rsidDel="00E86FE4" w:rsidRDefault="001035A1" w:rsidP="00081FD6">
      <w:pPr>
        <w:pStyle w:val="Heading3"/>
        <w:rPr>
          <w:del w:id="208" w:author="Wirta, James" w:date="2021-05-21T11:13:00Z"/>
          <w:rFonts w:ascii="Arial" w:hAnsi="Arial" w:cs="Arial"/>
          <w:b/>
          <w:sz w:val="22"/>
          <w:szCs w:val="22"/>
        </w:rPr>
      </w:pPr>
      <w:del w:id="209" w:author="Wirta, James" w:date="2021-05-21T11:13:00Z">
        <w:r w:rsidRPr="00081FD6" w:rsidDel="00E86FE4">
          <w:rPr>
            <w:rFonts w:ascii="Arial" w:hAnsi="Arial" w:cs="Arial"/>
            <w:color w:val="auto"/>
            <w:sz w:val="22"/>
            <w:szCs w:val="22"/>
          </w:rPr>
          <w:delText>Complete heart block</w:delText>
        </w:r>
      </w:del>
    </w:p>
    <w:p w:rsidR="001035A1" w:rsidRPr="00081FD6" w:rsidDel="00E86FE4" w:rsidRDefault="001035A1" w:rsidP="00081FD6">
      <w:pPr>
        <w:pStyle w:val="Heading3"/>
        <w:rPr>
          <w:del w:id="210" w:author="Wirta, James" w:date="2021-05-21T11:13:00Z"/>
          <w:rFonts w:ascii="Arial" w:hAnsi="Arial" w:cs="Arial"/>
          <w:b/>
          <w:sz w:val="22"/>
          <w:szCs w:val="22"/>
        </w:rPr>
      </w:pPr>
      <w:del w:id="211" w:author="Wirta, James" w:date="2021-05-21T11:13:00Z">
        <w:r w:rsidRPr="00081FD6" w:rsidDel="00E86FE4">
          <w:rPr>
            <w:rFonts w:ascii="Arial" w:hAnsi="Arial" w:cs="Arial"/>
            <w:color w:val="auto"/>
            <w:sz w:val="22"/>
            <w:szCs w:val="22"/>
          </w:rPr>
          <w:delText>A run of 3 or more beats of ventricular tachycardia</w:delText>
        </w:r>
      </w:del>
    </w:p>
    <w:p w:rsidR="001035A1" w:rsidRPr="00081FD6" w:rsidDel="00E86FE4" w:rsidRDefault="001035A1" w:rsidP="00081FD6">
      <w:pPr>
        <w:pStyle w:val="Heading3"/>
        <w:rPr>
          <w:del w:id="212" w:author="Wirta, James" w:date="2021-05-21T11:13:00Z"/>
          <w:rFonts w:ascii="Arial" w:hAnsi="Arial" w:cs="Arial"/>
          <w:sz w:val="22"/>
          <w:szCs w:val="22"/>
        </w:rPr>
      </w:pPr>
      <w:del w:id="213" w:author="Wirta, James" w:date="2021-05-21T11:13:00Z">
        <w:r w:rsidRPr="00081FD6" w:rsidDel="00E86FE4">
          <w:rPr>
            <w:rFonts w:ascii="Arial" w:hAnsi="Arial" w:cs="Arial"/>
            <w:color w:val="auto"/>
            <w:sz w:val="22"/>
            <w:szCs w:val="22"/>
          </w:rPr>
          <w:delText>Sinus bradycardia with Heart rate less than 30</w:delText>
        </w:r>
      </w:del>
    </w:p>
    <w:p w:rsidR="001035A1" w:rsidDel="00E86FE4" w:rsidRDefault="001035A1" w:rsidP="00081FD6">
      <w:pPr>
        <w:pStyle w:val="Heading3"/>
        <w:rPr>
          <w:del w:id="214" w:author="Wirta, James" w:date="2021-05-21T11:13:00Z"/>
          <w:rFonts w:ascii="Arial" w:hAnsi="Arial" w:cs="Arial"/>
          <w:sz w:val="22"/>
          <w:szCs w:val="22"/>
        </w:rPr>
      </w:pPr>
      <w:del w:id="215" w:author="Wirta, James" w:date="2021-05-21T11:13:00Z">
        <w:r w:rsidRPr="00E71AC0" w:rsidDel="00E86FE4">
          <w:rPr>
            <w:rFonts w:ascii="Arial" w:hAnsi="Arial" w:cs="Arial"/>
            <w:color w:val="auto"/>
            <w:sz w:val="22"/>
            <w:szCs w:val="22"/>
          </w:rPr>
          <w:delText>Sinus tachycardia with heart rate greater than 150</w:delText>
        </w:r>
      </w:del>
    </w:p>
    <w:p w:rsidR="000704FD" w:rsidRPr="00081FD6" w:rsidDel="00E86FE4" w:rsidRDefault="000704FD" w:rsidP="00081FD6">
      <w:pPr>
        <w:rPr>
          <w:del w:id="216" w:author="Wirta, James" w:date="2021-05-21T11:13:00Z"/>
        </w:rPr>
      </w:pPr>
    </w:p>
    <w:p w:rsidR="001035A1" w:rsidRDefault="001035A1" w:rsidP="001035A1">
      <w:pPr>
        <w:numPr>
          <w:ilvl w:val="1"/>
          <w:numId w:val="23"/>
        </w:numPr>
        <w:overflowPunct/>
        <w:autoSpaceDE/>
        <w:autoSpaceDN/>
        <w:adjustRightInd/>
        <w:spacing w:after="220" w:line="180" w:lineRule="atLeast"/>
        <w:jc w:val="both"/>
        <w:textAlignment w:val="auto"/>
        <w:rPr>
          <w:rFonts w:ascii="Arial" w:hAnsi="Arial" w:cs="Arial"/>
          <w:b/>
          <w:spacing w:val="-5"/>
          <w:sz w:val="22"/>
          <w:szCs w:val="22"/>
        </w:rPr>
      </w:pPr>
      <w:del w:id="217" w:author="Wirta, James" w:date="2021-05-21T11:13:00Z">
        <w:r w:rsidRPr="001035A1" w:rsidDel="00E86FE4">
          <w:rPr>
            <w:rFonts w:ascii="Arial" w:hAnsi="Arial" w:cs="Arial"/>
            <w:b/>
            <w:spacing w:val="-5"/>
            <w:sz w:val="22"/>
            <w:szCs w:val="22"/>
          </w:rPr>
          <w:delText xml:space="preserve"> </w:delText>
        </w:r>
      </w:del>
      <w:r w:rsidRPr="001035A1">
        <w:rPr>
          <w:rFonts w:ascii="Arial" w:hAnsi="Arial" w:cs="Arial"/>
          <w:b/>
          <w:spacing w:val="-5"/>
          <w:sz w:val="22"/>
          <w:szCs w:val="22"/>
        </w:rPr>
        <w:t>Arterial Blood Gases</w:t>
      </w:r>
    </w:p>
    <w:p w:rsidR="000704FD" w:rsidRPr="001035A1" w:rsidRDefault="000704FD" w:rsidP="00081FD6">
      <w:pPr>
        <w:overflowPunct/>
        <w:autoSpaceDE/>
        <w:autoSpaceDN/>
        <w:adjustRightInd/>
        <w:spacing w:after="220" w:line="180" w:lineRule="atLeast"/>
        <w:ind w:left="1350"/>
        <w:jc w:val="both"/>
        <w:textAlignment w:val="auto"/>
        <w:rPr>
          <w:rFonts w:ascii="Arial" w:hAnsi="Arial" w:cs="Arial"/>
          <w:b/>
          <w:spacing w:val="-5"/>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0"/>
      </w:tblGrid>
      <w:tr w:rsidR="001035A1" w:rsidRPr="001035A1" w:rsidTr="00175BB0">
        <w:tc>
          <w:tcPr>
            <w:tcW w:w="319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lastRenderedPageBreak/>
              <w:t>Arterial Blood Gases</w:t>
            </w:r>
          </w:p>
        </w:tc>
        <w:tc>
          <w:tcPr>
            <w:tcW w:w="319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b/>
                <w:spacing w:val="-5"/>
                <w:sz w:val="22"/>
                <w:szCs w:val="22"/>
              </w:rPr>
              <w:t>Low</w:t>
            </w:r>
          </w:p>
        </w:tc>
        <w:tc>
          <w:tcPr>
            <w:tcW w:w="319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035A1" w:rsidRPr="001035A1" w:rsidRDefault="001035A1" w:rsidP="00175BB0">
            <w:pPr>
              <w:spacing w:after="220" w:line="180" w:lineRule="atLeast"/>
              <w:jc w:val="center"/>
              <w:rPr>
                <w:rFonts w:ascii="Arial" w:hAnsi="Arial" w:cs="Arial"/>
                <w:b/>
                <w:spacing w:val="-5"/>
                <w:sz w:val="22"/>
                <w:szCs w:val="22"/>
              </w:rPr>
            </w:pPr>
            <w:r w:rsidRPr="001035A1">
              <w:rPr>
                <w:rFonts w:ascii="Arial" w:hAnsi="Arial" w:cs="Arial"/>
                <w:b/>
                <w:spacing w:val="-5"/>
                <w:sz w:val="22"/>
                <w:szCs w:val="22"/>
              </w:rPr>
              <w:t>High</w:t>
            </w:r>
          </w:p>
        </w:tc>
      </w:tr>
      <w:tr w:rsidR="001035A1" w:rsidRPr="001035A1" w:rsidTr="00175BB0">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PCO2 (arterial)</w:t>
            </w: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20 mmHg</w:t>
            </w: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70 mmHg</w:t>
            </w:r>
          </w:p>
        </w:tc>
      </w:tr>
      <w:tr w:rsidR="001035A1" w:rsidRPr="001035A1" w:rsidTr="00175BB0">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PCO2 (venous/capillary)</w:t>
            </w:r>
          </w:p>
        </w:tc>
        <w:tc>
          <w:tcPr>
            <w:tcW w:w="3192"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spacing w:val="-5"/>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w:t>
            </w:r>
            <w:r w:rsidR="00E71AC0">
              <w:rPr>
                <w:rFonts w:ascii="Arial" w:hAnsi="Arial" w:cs="Arial"/>
                <w:spacing w:val="-5"/>
                <w:sz w:val="22"/>
                <w:szCs w:val="22"/>
              </w:rPr>
              <w:t xml:space="preserve"> </w:t>
            </w:r>
            <w:r w:rsidRPr="001035A1">
              <w:rPr>
                <w:rFonts w:ascii="Arial" w:hAnsi="Arial" w:cs="Arial"/>
                <w:spacing w:val="-5"/>
                <w:sz w:val="22"/>
                <w:szCs w:val="22"/>
              </w:rPr>
              <w:t>55 mmHg</w:t>
            </w:r>
          </w:p>
        </w:tc>
      </w:tr>
      <w:tr w:rsidR="001035A1" w:rsidRPr="001035A1" w:rsidTr="00175BB0">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PO2</w:t>
            </w: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40 mmHg</w:t>
            </w:r>
          </w:p>
        </w:tc>
        <w:tc>
          <w:tcPr>
            <w:tcW w:w="3192"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spacing w:val="-5"/>
                <w:sz w:val="22"/>
                <w:szCs w:val="22"/>
              </w:rPr>
            </w:pPr>
          </w:p>
        </w:tc>
      </w:tr>
      <w:tr w:rsidR="001035A1" w:rsidRPr="001035A1" w:rsidTr="00175BB0">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PH (arterial)</w:t>
            </w: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7.20</w:t>
            </w: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7.60</w:t>
            </w:r>
          </w:p>
        </w:tc>
      </w:tr>
      <w:tr w:rsidR="001035A1" w:rsidRPr="001035A1" w:rsidTr="00175BB0">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PH (venous/capillary)</w:t>
            </w: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7.20</w:t>
            </w:r>
          </w:p>
        </w:tc>
        <w:tc>
          <w:tcPr>
            <w:tcW w:w="3192"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spacing w:val="-5"/>
                <w:sz w:val="22"/>
                <w:szCs w:val="22"/>
              </w:rPr>
            </w:pPr>
          </w:p>
        </w:tc>
      </w:tr>
      <w:tr w:rsidR="001035A1" w:rsidRPr="001035A1" w:rsidTr="00175BB0">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HCO3</w:t>
            </w: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&lt; 12 mmol/L</w:t>
            </w: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&gt; 40 mmol/L</w:t>
            </w:r>
          </w:p>
        </w:tc>
      </w:tr>
      <w:tr w:rsidR="001035A1" w:rsidRPr="001035A1" w:rsidTr="00175BB0">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Arterial Cord Gas pH</w:t>
            </w:r>
          </w:p>
        </w:tc>
        <w:tc>
          <w:tcPr>
            <w:tcW w:w="3192" w:type="dxa"/>
            <w:tcBorders>
              <w:top w:val="single" w:sz="4" w:space="0" w:color="auto"/>
              <w:left w:val="single" w:sz="4" w:space="0" w:color="auto"/>
              <w:bottom w:val="single" w:sz="4" w:space="0" w:color="auto"/>
              <w:right w:val="single" w:sz="4" w:space="0" w:color="auto"/>
            </w:tcBorders>
          </w:tcPr>
          <w:p w:rsidR="001035A1" w:rsidRPr="001035A1" w:rsidRDefault="001035A1" w:rsidP="00175BB0">
            <w:pPr>
              <w:spacing w:after="220" w:line="180" w:lineRule="atLeast"/>
              <w:jc w:val="center"/>
              <w:rPr>
                <w:rFonts w:ascii="Arial" w:hAnsi="Arial" w:cs="Arial"/>
                <w:spacing w:val="-5"/>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1035A1" w:rsidRPr="001035A1" w:rsidRDefault="001035A1" w:rsidP="00175BB0">
            <w:pPr>
              <w:spacing w:after="220" w:line="180" w:lineRule="atLeast"/>
              <w:jc w:val="center"/>
              <w:rPr>
                <w:rFonts w:ascii="Arial" w:hAnsi="Arial" w:cs="Arial"/>
                <w:spacing w:val="-5"/>
                <w:sz w:val="22"/>
                <w:szCs w:val="22"/>
              </w:rPr>
            </w:pPr>
            <w:r w:rsidRPr="001035A1">
              <w:rPr>
                <w:rFonts w:ascii="Arial" w:hAnsi="Arial" w:cs="Arial"/>
                <w:spacing w:val="-5"/>
                <w:sz w:val="22"/>
                <w:szCs w:val="22"/>
              </w:rPr>
              <w:t>pH &lt; 7.1</w:t>
            </w:r>
          </w:p>
        </w:tc>
      </w:tr>
    </w:tbl>
    <w:p w:rsidR="001035A1" w:rsidRPr="001035A1" w:rsidRDefault="001035A1" w:rsidP="001035A1">
      <w:pPr>
        <w:spacing w:after="220" w:line="180" w:lineRule="atLeast"/>
        <w:ind w:left="1800"/>
        <w:jc w:val="both"/>
        <w:rPr>
          <w:rFonts w:ascii="Arial" w:hAnsi="Arial" w:cs="Arial"/>
          <w:spacing w:val="-5"/>
          <w:sz w:val="22"/>
          <w:szCs w:val="22"/>
          <w:u w:val="single"/>
        </w:rPr>
      </w:pPr>
    </w:p>
    <w:p w:rsidR="001035A1" w:rsidRPr="001035A1" w:rsidRDefault="001035A1" w:rsidP="001035A1">
      <w:pPr>
        <w:spacing w:after="220" w:line="180" w:lineRule="atLeast"/>
        <w:jc w:val="both"/>
        <w:rPr>
          <w:rFonts w:ascii="Arial" w:hAnsi="Arial" w:cs="Arial"/>
          <w:b/>
          <w:spacing w:val="-5"/>
          <w:sz w:val="22"/>
          <w:szCs w:val="22"/>
          <w:u w:val="single"/>
        </w:rPr>
      </w:pPr>
    </w:p>
    <w:p w:rsidR="001035A1" w:rsidRPr="00081FD6" w:rsidDel="00E86FE4" w:rsidRDefault="001035A1" w:rsidP="001035A1">
      <w:pPr>
        <w:numPr>
          <w:ilvl w:val="0"/>
          <w:numId w:val="23"/>
        </w:numPr>
        <w:overflowPunct/>
        <w:autoSpaceDE/>
        <w:autoSpaceDN/>
        <w:adjustRightInd/>
        <w:spacing w:after="220" w:line="180" w:lineRule="atLeast"/>
        <w:jc w:val="both"/>
        <w:textAlignment w:val="auto"/>
        <w:rPr>
          <w:del w:id="218" w:author="Wirta, James" w:date="2021-05-21T11:13:00Z"/>
          <w:rFonts w:ascii="Arial" w:hAnsi="Arial" w:cs="Arial"/>
          <w:b/>
          <w:spacing w:val="-5"/>
          <w:sz w:val="22"/>
          <w:szCs w:val="22"/>
        </w:rPr>
      </w:pPr>
      <w:del w:id="219" w:author="Wirta, James" w:date="2021-05-21T11:13:00Z">
        <w:r w:rsidRPr="00081FD6" w:rsidDel="00E86FE4">
          <w:rPr>
            <w:rFonts w:ascii="Arial" w:hAnsi="Arial" w:cs="Arial"/>
            <w:b/>
            <w:spacing w:val="-5"/>
            <w:sz w:val="22"/>
            <w:szCs w:val="22"/>
          </w:rPr>
          <w:delText>Radiology Notification Process</w:delText>
        </w:r>
      </w:del>
    </w:p>
    <w:p w:rsidR="001035A1" w:rsidRPr="001035A1" w:rsidDel="00E86FE4" w:rsidRDefault="001035A1" w:rsidP="001035A1">
      <w:pPr>
        <w:spacing w:after="220" w:line="180" w:lineRule="atLeast"/>
        <w:ind w:left="1800"/>
        <w:jc w:val="both"/>
        <w:rPr>
          <w:del w:id="220" w:author="Wirta, James" w:date="2021-05-21T11:13:00Z"/>
          <w:rFonts w:ascii="Arial" w:hAnsi="Arial" w:cs="Arial"/>
          <w:spacing w:val="-5"/>
          <w:sz w:val="22"/>
          <w:szCs w:val="22"/>
        </w:rPr>
      </w:pPr>
      <w:del w:id="221" w:author="Wirta, James" w:date="2021-05-21T11:13:00Z">
        <w:r w:rsidRPr="001035A1" w:rsidDel="00E86FE4">
          <w:rPr>
            <w:rFonts w:ascii="Arial" w:hAnsi="Arial" w:cs="Arial"/>
            <w:spacing w:val="-5"/>
            <w:sz w:val="22"/>
            <w:szCs w:val="22"/>
          </w:rPr>
          <w:delText>Radiology Critical results are called to the ordering provider or provider on call for the practice by the Radiologist at the time of reading the study when the critical result is found. The Radiologist will then document in the report that the result was called.</w:delText>
        </w:r>
      </w:del>
    </w:p>
    <w:p w:rsidR="001035A1" w:rsidRPr="001035A1" w:rsidDel="00E86FE4" w:rsidRDefault="001035A1" w:rsidP="001035A1">
      <w:pPr>
        <w:spacing w:after="220" w:line="180" w:lineRule="atLeast"/>
        <w:ind w:left="1800"/>
        <w:jc w:val="both"/>
        <w:rPr>
          <w:del w:id="222" w:author="Wirta, James" w:date="2021-05-21T11:13:00Z"/>
          <w:rFonts w:ascii="Arial" w:hAnsi="Arial" w:cs="Arial"/>
          <w:b/>
          <w:spacing w:val="-5"/>
          <w:sz w:val="22"/>
          <w:szCs w:val="22"/>
        </w:rPr>
      </w:pPr>
      <w:del w:id="223" w:author="Wirta, James" w:date="2021-05-21T11:13:00Z">
        <w:r w:rsidRPr="001035A1" w:rsidDel="00E86FE4">
          <w:rPr>
            <w:rFonts w:ascii="Arial" w:hAnsi="Arial" w:cs="Arial"/>
            <w:b/>
            <w:spacing w:val="-5"/>
            <w:sz w:val="22"/>
            <w:szCs w:val="22"/>
          </w:rPr>
          <w:delText>Radiology Critical Values;</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24" w:author="Wirta, James" w:date="2021-05-21T11:13:00Z"/>
          <w:rFonts w:ascii="Arial" w:hAnsi="Arial" w:cs="Arial"/>
          <w:b/>
          <w:spacing w:val="-5"/>
          <w:sz w:val="22"/>
          <w:szCs w:val="22"/>
        </w:rPr>
      </w:pPr>
      <w:del w:id="225" w:author="Wirta, James" w:date="2021-05-21T11:13:00Z">
        <w:r w:rsidRPr="001035A1" w:rsidDel="00E86FE4">
          <w:rPr>
            <w:rFonts w:ascii="Arial" w:hAnsi="Arial" w:cs="Arial"/>
            <w:spacing w:val="-5"/>
            <w:sz w:val="22"/>
            <w:szCs w:val="22"/>
          </w:rPr>
          <w:delText xml:space="preserve">Intracranial hemorrhage </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26" w:author="Wirta, James" w:date="2021-05-21T11:13:00Z"/>
          <w:rFonts w:ascii="Arial" w:hAnsi="Arial" w:cs="Arial"/>
          <w:b/>
          <w:spacing w:val="-5"/>
          <w:sz w:val="22"/>
          <w:szCs w:val="22"/>
        </w:rPr>
      </w:pPr>
      <w:del w:id="227" w:author="Wirta, James" w:date="2021-05-21T11:13:00Z">
        <w:r w:rsidRPr="001035A1" w:rsidDel="00E86FE4">
          <w:rPr>
            <w:rFonts w:ascii="Arial" w:hAnsi="Arial" w:cs="Arial"/>
            <w:spacing w:val="-5"/>
            <w:sz w:val="22"/>
            <w:szCs w:val="22"/>
          </w:rPr>
          <w:delText>Intracranial mass effect w/herniation</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28" w:author="Wirta, James" w:date="2021-05-21T11:13:00Z"/>
          <w:rFonts w:ascii="Arial" w:hAnsi="Arial" w:cs="Arial"/>
          <w:b/>
          <w:spacing w:val="-5"/>
          <w:sz w:val="22"/>
          <w:szCs w:val="22"/>
        </w:rPr>
      </w:pPr>
      <w:del w:id="229" w:author="Wirta, James" w:date="2021-05-21T11:13:00Z">
        <w:r w:rsidRPr="001035A1" w:rsidDel="00E86FE4">
          <w:rPr>
            <w:rFonts w:ascii="Arial" w:hAnsi="Arial" w:cs="Arial"/>
            <w:spacing w:val="-5"/>
            <w:sz w:val="22"/>
            <w:szCs w:val="22"/>
          </w:rPr>
          <w:delText>Intracranial/Spine abscess</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30" w:author="Wirta, James" w:date="2021-05-21T11:13:00Z"/>
          <w:rFonts w:ascii="Arial" w:hAnsi="Arial" w:cs="Arial"/>
          <w:b/>
          <w:spacing w:val="-5"/>
          <w:sz w:val="22"/>
          <w:szCs w:val="22"/>
        </w:rPr>
      </w:pPr>
      <w:del w:id="231" w:author="Wirta, James" w:date="2021-05-21T11:13:00Z">
        <w:r w:rsidRPr="001035A1" w:rsidDel="00E86FE4">
          <w:rPr>
            <w:rFonts w:ascii="Arial" w:hAnsi="Arial" w:cs="Arial"/>
            <w:spacing w:val="-5"/>
            <w:sz w:val="22"/>
            <w:szCs w:val="22"/>
          </w:rPr>
          <w:delText>Pneumothorax</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32" w:author="Wirta, James" w:date="2021-05-21T11:13:00Z"/>
          <w:rFonts w:ascii="Arial" w:hAnsi="Arial" w:cs="Arial"/>
          <w:b/>
          <w:spacing w:val="-5"/>
          <w:sz w:val="22"/>
          <w:szCs w:val="22"/>
        </w:rPr>
      </w:pPr>
      <w:del w:id="233" w:author="Wirta, James" w:date="2021-05-21T11:13:00Z">
        <w:r w:rsidRPr="001035A1" w:rsidDel="00E86FE4">
          <w:rPr>
            <w:rFonts w:ascii="Arial" w:hAnsi="Arial" w:cs="Arial"/>
            <w:spacing w:val="-5"/>
            <w:sz w:val="22"/>
            <w:szCs w:val="22"/>
          </w:rPr>
          <w:delText>Pulmonary Embolism</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34" w:author="Wirta, James" w:date="2021-05-21T11:13:00Z"/>
          <w:rFonts w:ascii="Arial" w:hAnsi="Arial" w:cs="Arial"/>
          <w:b/>
          <w:spacing w:val="-5"/>
          <w:sz w:val="22"/>
          <w:szCs w:val="22"/>
        </w:rPr>
      </w:pPr>
      <w:del w:id="235" w:author="Wirta, James" w:date="2021-05-21T11:13:00Z">
        <w:r w:rsidRPr="001035A1" w:rsidDel="00E86FE4">
          <w:rPr>
            <w:rFonts w:ascii="Arial" w:hAnsi="Arial" w:cs="Arial"/>
            <w:spacing w:val="-5"/>
            <w:sz w:val="22"/>
            <w:szCs w:val="22"/>
          </w:rPr>
          <w:delText>Ruptured AAA</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36" w:author="Wirta, James" w:date="2021-05-21T11:13:00Z"/>
          <w:rFonts w:ascii="Arial" w:hAnsi="Arial" w:cs="Arial"/>
          <w:b/>
          <w:spacing w:val="-5"/>
          <w:sz w:val="22"/>
          <w:szCs w:val="22"/>
        </w:rPr>
      </w:pPr>
      <w:del w:id="237" w:author="Wirta, James" w:date="2021-05-21T11:13:00Z">
        <w:r w:rsidRPr="001035A1" w:rsidDel="00E86FE4">
          <w:rPr>
            <w:rFonts w:ascii="Arial" w:hAnsi="Arial" w:cs="Arial"/>
            <w:spacing w:val="-5"/>
            <w:sz w:val="22"/>
            <w:szCs w:val="22"/>
          </w:rPr>
          <w:delText>Torn thoracic aorta</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38" w:author="Wirta, James" w:date="2021-05-21T11:13:00Z"/>
          <w:rFonts w:ascii="Arial" w:hAnsi="Arial" w:cs="Arial"/>
          <w:b/>
          <w:spacing w:val="-5"/>
          <w:sz w:val="22"/>
          <w:szCs w:val="22"/>
        </w:rPr>
      </w:pPr>
      <w:del w:id="239" w:author="Wirta, James" w:date="2021-05-21T11:13:00Z">
        <w:r w:rsidRPr="001035A1" w:rsidDel="00E86FE4">
          <w:rPr>
            <w:rFonts w:ascii="Arial" w:hAnsi="Arial" w:cs="Arial"/>
            <w:spacing w:val="-5"/>
            <w:sz w:val="22"/>
            <w:szCs w:val="22"/>
          </w:rPr>
          <w:delText>Ectopic pregnancy,</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40" w:author="Wirta, James" w:date="2021-05-21T11:13:00Z"/>
          <w:rFonts w:ascii="Arial" w:hAnsi="Arial" w:cs="Arial"/>
          <w:b/>
          <w:spacing w:val="-5"/>
          <w:sz w:val="22"/>
          <w:szCs w:val="22"/>
        </w:rPr>
      </w:pPr>
      <w:del w:id="241" w:author="Wirta, James" w:date="2021-05-21T11:13:00Z">
        <w:r w:rsidRPr="001035A1" w:rsidDel="00E86FE4">
          <w:rPr>
            <w:rFonts w:ascii="Arial" w:hAnsi="Arial" w:cs="Arial"/>
            <w:spacing w:val="-5"/>
            <w:sz w:val="22"/>
            <w:szCs w:val="22"/>
          </w:rPr>
          <w:delText>Placental abruption</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42" w:author="Wirta, James" w:date="2021-05-21T11:13:00Z"/>
          <w:rFonts w:ascii="Arial" w:hAnsi="Arial" w:cs="Arial"/>
          <w:b/>
          <w:spacing w:val="-5"/>
          <w:sz w:val="22"/>
          <w:szCs w:val="22"/>
        </w:rPr>
      </w:pPr>
      <w:del w:id="243" w:author="Wirta, James" w:date="2021-05-21T11:13:00Z">
        <w:r w:rsidRPr="001035A1" w:rsidDel="00E86FE4">
          <w:rPr>
            <w:rFonts w:ascii="Arial" w:hAnsi="Arial" w:cs="Arial"/>
            <w:spacing w:val="-5"/>
            <w:sz w:val="22"/>
            <w:szCs w:val="22"/>
          </w:rPr>
          <w:delText>Fetal demise</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44" w:author="Wirta, James" w:date="2021-05-21T11:13:00Z"/>
          <w:rFonts w:ascii="Arial" w:hAnsi="Arial" w:cs="Arial"/>
          <w:b/>
          <w:spacing w:val="-5"/>
          <w:sz w:val="22"/>
          <w:szCs w:val="22"/>
        </w:rPr>
      </w:pPr>
      <w:del w:id="245" w:author="Wirta, James" w:date="2021-05-21T11:13:00Z">
        <w:r w:rsidRPr="001035A1" w:rsidDel="00E86FE4">
          <w:rPr>
            <w:rFonts w:ascii="Arial" w:hAnsi="Arial" w:cs="Arial"/>
            <w:spacing w:val="-5"/>
            <w:sz w:val="22"/>
            <w:szCs w:val="22"/>
          </w:rPr>
          <w:delText>Appendicitis</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46" w:author="Wirta, James" w:date="2021-05-21T11:13:00Z"/>
          <w:rFonts w:ascii="Arial" w:hAnsi="Arial" w:cs="Arial"/>
          <w:b/>
          <w:spacing w:val="-5"/>
          <w:sz w:val="22"/>
          <w:szCs w:val="22"/>
        </w:rPr>
      </w:pPr>
      <w:del w:id="247" w:author="Wirta, James" w:date="2021-05-21T11:13:00Z">
        <w:r w:rsidRPr="001035A1" w:rsidDel="00E86FE4">
          <w:rPr>
            <w:rFonts w:ascii="Arial" w:hAnsi="Arial" w:cs="Arial"/>
            <w:spacing w:val="-5"/>
            <w:sz w:val="22"/>
            <w:szCs w:val="22"/>
          </w:rPr>
          <w:delText>Ovarian torsion</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48" w:author="Wirta, James" w:date="2021-05-21T11:13:00Z"/>
          <w:rFonts w:ascii="Arial" w:hAnsi="Arial" w:cs="Arial"/>
          <w:b/>
          <w:spacing w:val="-5"/>
          <w:sz w:val="22"/>
          <w:szCs w:val="22"/>
        </w:rPr>
      </w:pPr>
      <w:del w:id="249" w:author="Wirta, James" w:date="2021-05-21T11:13:00Z">
        <w:r w:rsidRPr="001035A1" w:rsidDel="00E86FE4">
          <w:rPr>
            <w:rFonts w:ascii="Arial" w:hAnsi="Arial" w:cs="Arial"/>
            <w:spacing w:val="-5"/>
            <w:sz w:val="22"/>
            <w:szCs w:val="22"/>
          </w:rPr>
          <w:delText>Testicular torsion</w:delText>
        </w:r>
      </w:del>
    </w:p>
    <w:p w:rsidR="001035A1" w:rsidRPr="001035A1" w:rsidDel="00E86FE4" w:rsidRDefault="001035A1" w:rsidP="001035A1">
      <w:pPr>
        <w:numPr>
          <w:ilvl w:val="3"/>
          <w:numId w:val="23"/>
        </w:numPr>
        <w:overflowPunct/>
        <w:autoSpaceDE/>
        <w:autoSpaceDN/>
        <w:adjustRightInd/>
        <w:spacing w:after="220" w:line="180" w:lineRule="atLeast"/>
        <w:jc w:val="both"/>
        <w:textAlignment w:val="auto"/>
        <w:rPr>
          <w:del w:id="250" w:author="Wirta, James" w:date="2021-05-21T11:13:00Z"/>
          <w:rFonts w:ascii="Arial" w:hAnsi="Arial" w:cs="Arial"/>
          <w:b/>
          <w:spacing w:val="-5"/>
          <w:sz w:val="22"/>
          <w:szCs w:val="22"/>
        </w:rPr>
      </w:pPr>
      <w:del w:id="251" w:author="Wirta, James" w:date="2021-05-21T11:13:00Z">
        <w:r w:rsidRPr="001035A1" w:rsidDel="00E86FE4">
          <w:rPr>
            <w:rFonts w:ascii="Arial" w:hAnsi="Arial" w:cs="Arial"/>
            <w:spacing w:val="-5"/>
            <w:sz w:val="22"/>
            <w:szCs w:val="22"/>
          </w:rPr>
          <w:lastRenderedPageBreak/>
          <w:delText>Intestinal perforation.</w:delText>
        </w:r>
      </w:del>
    </w:p>
    <w:p w:rsidR="001035A1" w:rsidRPr="001035A1" w:rsidDel="00E86FE4" w:rsidRDefault="001035A1" w:rsidP="001035A1">
      <w:pPr>
        <w:spacing w:after="220" w:line="180" w:lineRule="atLeast"/>
        <w:jc w:val="both"/>
        <w:rPr>
          <w:del w:id="252" w:author="Wirta, James" w:date="2021-05-21T11:13:00Z"/>
          <w:rFonts w:ascii="Arial" w:hAnsi="Arial" w:cs="Arial"/>
          <w:b/>
          <w:spacing w:val="-5"/>
          <w:sz w:val="22"/>
          <w:szCs w:val="22"/>
        </w:rPr>
      </w:pPr>
    </w:p>
    <w:p w:rsidR="001035A1" w:rsidRPr="001035A1" w:rsidRDefault="001035A1" w:rsidP="001035A1">
      <w:pPr>
        <w:rPr>
          <w:rFonts w:ascii="Arial" w:hAnsi="Arial" w:cs="Arial"/>
          <w:b/>
          <w:sz w:val="22"/>
          <w:szCs w:val="22"/>
        </w:rPr>
      </w:pPr>
    </w:p>
    <w:p w:rsidR="001035A1" w:rsidRPr="001035A1" w:rsidRDefault="001035A1" w:rsidP="001035A1">
      <w:pPr>
        <w:numPr>
          <w:ilvl w:val="0"/>
          <w:numId w:val="26"/>
        </w:numPr>
        <w:overflowPunct/>
        <w:autoSpaceDE/>
        <w:autoSpaceDN/>
        <w:adjustRightInd/>
        <w:spacing w:after="200" w:line="276" w:lineRule="auto"/>
        <w:textAlignment w:val="auto"/>
        <w:rPr>
          <w:rFonts w:ascii="Arial" w:hAnsi="Arial" w:cs="Arial"/>
          <w:b/>
          <w:sz w:val="22"/>
          <w:szCs w:val="22"/>
        </w:rPr>
      </w:pPr>
      <w:r w:rsidRPr="001035A1">
        <w:rPr>
          <w:rFonts w:ascii="Arial" w:hAnsi="Arial" w:cs="Arial"/>
          <w:b/>
          <w:sz w:val="22"/>
          <w:szCs w:val="22"/>
        </w:rPr>
        <w:t>References</w:t>
      </w:r>
    </w:p>
    <w:p w:rsidR="00260128" w:rsidRPr="00013E95" w:rsidRDefault="001035A1" w:rsidP="006D25C9">
      <w:pPr>
        <w:overflowPunct/>
        <w:autoSpaceDE/>
        <w:autoSpaceDN/>
        <w:adjustRightInd/>
        <w:textAlignment w:val="auto"/>
        <w:rPr>
          <w:rFonts w:ascii="Arial" w:hAnsi="Arial" w:cs="Arial"/>
          <w:b/>
          <w:i/>
          <w:sz w:val="22"/>
          <w:szCs w:val="22"/>
        </w:rPr>
      </w:pPr>
      <w:r w:rsidRPr="001035A1">
        <w:rPr>
          <w:rFonts w:ascii="Arial" w:hAnsi="Arial" w:cs="Arial"/>
          <w:sz w:val="22"/>
          <w:szCs w:val="22"/>
        </w:rPr>
        <w:t>Joint Commission NPSG.02.03.01</w:t>
      </w:r>
    </w:p>
    <w:sectPr w:rsidR="00260128" w:rsidRPr="00013E95" w:rsidSect="00D351E5">
      <w:headerReference w:type="even" r:id="rId13"/>
      <w:headerReference w:type="default" r:id="rId14"/>
      <w:footerReference w:type="default" r:id="rId15"/>
      <w:footerReference w:type="first" r:id="rId16"/>
      <w:pgSz w:w="12240" w:h="15840" w:code="1"/>
      <w:pgMar w:top="1008"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D3" w:rsidRDefault="000B7ED3">
      <w:r>
        <w:separator/>
      </w:r>
    </w:p>
  </w:endnote>
  <w:endnote w:type="continuationSeparator" w:id="0">
    <w:p w:rsidR="000B7ED3" w:rsidRDefault="000B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722938824"/>
      <w:docPartObj>
        <w:docPartGallery w:val="Page Numbers (Bottom of Page)"/>
        <w:docPartUnique/>
      </w:docPartObj>
    </w:sdtPr>
    <w:sdtEndPr>
      <w:rPr>
        <w:noProof/>
      </w:rPr>
    </w:sdtEndPr>
    <w:sdtContent>
      <w:p w:rsidR="00175BB0" w:rsidRPr="00AA0CF8" w:rsidRDefault="00175BB0" w:rsidP="00260128">
        <w:pPr>
          <w:pStyle w:val="Footer"/>
          <w:rPr>
            <w:rFonts w:ascii="Arial" w:hAnsi="Arial" w:cs="Arial"/>
            <w:sz w:val="18"/>
            <w:szCs w:val="24"/>
          </w:rPr>
        </w:pPr>
        <w:r w:rsidRPr="00AA0CF8">
          <w:rPr>
            <w:rFonts w:ascii="Arial" w:hAnsi="Arial" w:cs="Arial"/>
            <w:sz w:val="18"/>
            <w:szCs w:val="24"/>
          </w:rPr>
          <w:t xml:space="preserve">The current version of this policy can be viewed on The Source. Printing is discouraged. </w:t>
        </w:r>
      </w:p>
      <w:p w:rsidR="00175BB0" w:rsidRPr="00AA0CF8" w:rsidRDefault="00175BB0">
        <w:pPr>
          <w:pStyle w:val="Footer"/>
          <w:jc w:val="right"/>
          <w:rPr>
            <w:rFonts w:ascii="Arial" w:hAnsi="Arial" w:cs="Arial"/>
            <w:sz w:val="18"/>
          </w:rPr>
        </w:pPr>
        <w:r w:rsidRPr="00AA0CF8">
          <w:rPr>
            <w:rFonts w:ascii="Arial" w:hAnsi="Arial" w:cs="Arial"/>
            <w:sz w:val="18"/>
          </w:rPr>
          <w:fldChar w:fldCharType="begin"/>
        </w:r>
        <w:r w:rsidRPr="00AA0CF8">
          <w:rPr>
            <w:rFonts w:ascii="Arial" w:hAnsi="Arial" w:cs="Arial"/>
            <w:sz w:val="18"/>
          </w:rPr>
          <w:instrText xml:space="preserve"> PAGE   \* MERGEFORMAT </w:instrText>
        </w:r>
        <w:r w:rsidRPr="00AA0CF8">
          <w:rPr>
            <w:rFonts w:ascii="Arial" w:hAnsi="Arial" w:cs="Arial"/>
            <w:sz w:val="18"/>
          </w:rPr>
          <w:fldChar w:fldCharType="separate"/>
        </w:r>
        <w:r w:rsidR="003446FC">
          <w:rPr>
            <w:rFonts w:ascii="Arial" w:hAnsi="Arial" w:cs="Arial"/>
            <w:noProof/>
            <w:sz w:val="18"/>
          </w:rPr>
          <w:t>2</w:t>
        </w:r>
        <w:r w:rsidRPr="00AA0CF8">
          <w:rPr>
            <w:rFonts w:ascii="Arial" w:hAnsi="Arial" w:cs="Arial"/>
            <w:noProof/>
            <w:sz w:val="18"/>
          </w:rPr>
          <w:fldChar w:fldCharType="end"/>
        </w:r>
      </w:p>
    </w:sdtContent>
  </w:sdt>
  <w:p w:rsidR="00175BB0" w:rsidRPr="00AA0CF8" w:rsidRDefault="00175BB0" w:rsidP="00260128">
    <w:pPr>
      <w:pStyle w:val="Footer"/>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B0" w:rsidRPr="00CB6C62" w:rsidRDefault="00175BB0" w:rsidP="007A7A1E">
    <w:pPr>
      <w:rPr>
        <w:rFonts w:ascii="Arial" w:hAnsi="Arial"/>
        <w:sz w:val="18"/>
        <w:szCs w:val="24"/>
      </w:rPr>
    </w:pPr>
    <w:r w:rsidRPr="00CB6C62">
      <w:rPr>
        <w:rFonts w:ascii="Arial" w:hAnsi="Arial"/>
        <w:sz w:val="18"/>
        <w:szCs w:val="24"/>
      </w:rPr>
      <w:t xml:space="preserve">The current version of this policy can be viewed on The Source. Printing is discouraged. </w:t>
    </w:r>
  </w:p>
  <w:sdt>
    <w:sdtPr>
      <w:rPr>
        <w:rFonts w:ascii="Arial" w:hAnsi="Arial"/>
        <w:sz w:val="18"/>
      </w:rPr>
      <w:id w:val="530837372"/>
      <w:docPartObj>
        <w:docPartGallery w:val="Page Numbers (Bottom of Page)"/>
        <w:docPartUnique/>
      </w:docPartObj>
    </w:sdtPr>
    <w:sdtEndPr>
      <w:rPr>
        <w:noProof/>
      </w:rPr>
    </w:sdtEndPr>
    <w:sdtContent>
      <w:p w:rsidR="00175BB0" w:rsidRPr="00CB6C62" w:rsidRDefault="00175BB0">
        <w:pPr>
          <w:pStyle w:val="Footer"/>
          <w:jc w:val="right"/>
          <w:rPr>
            <w:rFonts w:ascii="Arial" w:hAnsi="Arial"/>
            <w:sz w:val="18"/>
          </w:rPr>
        </w:pPr>
        <w:r w:rsidRPr="00CB6C62">
          <w:rPr>
            <w:rFonts w:ascii="Arial" w:hAnsi="Arial"/>
            <w:sz w:val="18"/>
          </w:rPr>
          <w:fldChar w:fldCharType="begin"/>
        </w:r>
        <w:r w:rsidRPr="00CB6C62">
          <w:rPr>
            <w:rFonts w:ascii="Arial" w:hAnsi="Arial"/>
            <w:sz w:val="18"/>
          </w:rPr>
          <w:instrText xml:space="preserve"> PAGE   \* MERGEFORMAT </w:instrText>
        </w:r>
        <w:r w:rsidRPr="00CB6C62">
          <w:rPr>
            <w:rFonts w:ascii="Arial" w:hAnsi="Arial"/>
            <w:sz w:val="18"/>
          </w:rPr>
          <w:fldChar w:fldCharType="separate"/>
        </w:r>
        <w:r w:rsidR="003446FC">
          <w:rPr>
            <w:rFonts w:ascii="Arial" w:hAnsi="Arial"/>
            <w:noProof/>
            <w:sz w:val="18"/>
          </w:rPr>
          <w:t>1</w:t>
        </w:r>
        <w:r w:rsidRPr="00CB6C62">
          <w:rPr>
            <w:rFonts w:ascii="Arial" w:hAnsi="Arial"/>
            <w:noProof/>
            <w:sz w:val="18"/>
          </w:rPr>
          <w:fldChar w:fldCharType="end"/>
        </w:r>
      </w:p>
    </w:sdtContent>
  </w:sdt>
  <w:p w:rsidR="00175BB0" w:rsidRPr="00CB6C62" w:rsidRDefault="00175BB0">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D3" w:rsidRDefault="000B7ED3">
      <w:r>
        <w:separator/>
      </w:r>
    </w:p>
  </w:footnote>
  <w:footnote w:type="continuationSeparator" w:id="0">
    <w:p w:rsidR="000B7ED3" w:rsidRDefault="000B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B0" w:rsidRDefault="00175BB0" w:rsidP="004D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BB0" w:rsidRDefault="00175BB0" w:rsidP="00F66A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B0" w:rsidRPr="00CB6C62" w:rsidRDefault="00175BB0" w:rsidP="007B7FE9">
    <w:pPr>
      <w:pStyle w:val="Header"/>
      <w:rPr>
        <w:rFonts w:ascii="Arial" w:hAnsi="Arial" w:cs="Arial"/>
        <w:b/>
        <w:i/>
        <w:sz w:val="24"/>
      </w:rPr>
    </w:pPr>
    <w:r>
      <w:rPr>
        <w:rFonts w:ascii="Arial" w:hAnsi="Arial" w:cs="Arial"/>
        <w:b/>
        <w:i/>
        <w:sz w:val="24"/>
      </w:rPr>
      <w:t>Yampa Valley Medical Center</w:t>
    </w:r>
  </w:p>
  <w:p w:rsidR="00175BB0" w:rsidRPr="00CB6C62" w:rsidRDefault="00175BB0" w:rsidP="007B7FE9">
    <w:pPr>
      <w:pStyle w:val="Header"/>
      <w:rPr>
        <w:rFonts w:ascii="Arial" w:hAnsi="Arial" w:cs="Arial"/>
        <w:b/>
        <w:i/>
        <w:sz w:val="24"/>
      </w:rPr>
    </w:pPr>
    <w:r>
      <w:rPr>
        <w:rFonts w:ascii="Arial" w:hAnsi="Arial" w:cs="Arial"/>
        <w:b/>
        <w:i/>
        <w:sz w:val="24"/>
      </w:rPr>
      <w:t>Critical Value Communication YVMC</w:t>
    </w:r>
  </w:p>
  <w:p w:rsidR="00175BB0" w:rsidRPr="004404CC" w:rsidRDefault="00175BB0" w:rsidP="007B7FE9">
    <w:pPr>
      <w:pStyle w:val="Header"/>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51"/>
    <w:multiLevelType w:val="hybridMultilevel"/>
    <w:tmpl w:val="664602F2"/>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946F3"/>
    <w:multiLevelType w:val="hybridMultilevel"/>
    <w:tmpl w:val="4F1C542C"/>
    <w:lvl w:ilvl="0" w:tplc="AB1A7E62">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F10B9"/>
    <w:multiLevelType w:val="hybridMultilevel"/>
    <w:tmpl w:val="69C8B4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3142D1"/>
    <w:multiLevelType w:val="hybridMultilevel"/>
    <w:tmpl w:val="A4D29BE8"/>
    <w:lvl w:ilvl="0" w:tplc="8CBEE2D2">
      <w:start w:val="1"/>
      <w:numFmt w:val="upperRoman"/>
      <w:lvlText w:val="%1."/>
      <w:lvlJc w:val="left"/>
      <w:pPr>
        <w:ind w:left="360" w:hanging="360"/>
      </w:pPr>
      <w:rPr>
        <w:rFonts w:ascii="Arial" w:hAnsi="Arial" w:cs="Times New Roman" w:hint="default"/>
        <w:b/>
        <w:sz w:val="22"/>
        <w:szCs w:val="24"/>
      </w:rPr>
    </w:lvl>
    <w:lvl w:ilvl="1" w:tplc="0D9ED5D6">
      <w:start w:val="1"/>
      <w:numFmt w:val="upperLetter"/>
      <w:lvlText w:val="%2."/>
      <w:lvlJc w:val="left"/>
      <w:pPr>
        <w:ind w:left="1080" w:hanging="360"/>
      </w:pPr>
      <w:rPr>
        <w:rFonts w:hint="default"/>
        <w:b/>
      </w:rPr>
    </w:lvl>
    <w:lvl w:ilvl="2" w:tplc="57523DBC">
      <w:start w:val="1"/>
      <w:numFmt w:val="decimal"/>
      <w:lvlText w:val="%3."/>
      <w:lvlJc w:val="left"/>
      <w:pPr>
        <w:ind w:left="180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3" w:tplc="97ECD8C6">
      <w:start w:val="1"/>
      <w:numFmt w:val="decimal"/>
      <w:lvlText w:val="%4."/>
      <w:lvlJc w:val="left"/>
      <w:pPr>
        <w:ind w:left="1800" w:hanging="360"/>
      </w:pPr>
      <w:rPr>
        <w:rFonts w:hint="default"/>
        <w:b/>
      </w:rPr>
    </w:lvl>
    <w:lvl w:ilvl="4" w:tplc="14C2DCA8">
      <w:start w:val="1"/>
      <w:numFmt w:val="lowerLetter"/>
      <w:lvlText w:val="%5."/>
      <w:lvlJc w:val="left"/>
      <w:pPr>
        <w:ind w:left="2520" w:hanging="360"/>
      </w:pPr>
      <w:rPr>
        <w:rFonts w:hint="default"/>
        <w:b/>
      </w:rPr>
    </w:lvl>
    <w:lvl w:ilvl="5" w:tplc="802CA4FE">
      <w:start w:val="1"/>
      <w:numFmt w:val="lowerRoman"/>
      <w:lvlText w:val="%6."/>
      <w:lvlJc w:val="right"/>
      <w:pPr>
        <w:ind w:left="3240" w:hanging="360"/>
      </w:pPr>
      <w:rPr>
        <w:rFonts w:hint="default"/>
        <w:b/>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A57FA7"/>
    <w:multiLevelType w:val="hybridMultilevel"/>
    <w:tmpl w:val="B1604476"/>
    <w:lvl w:ilvl="0" w:tplc="9D7897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010DF"/>
    <w:multiLevelType w:val="multilevel"/>
    <w:tmpl w:val="A4246DAC"/>
    <w:styleLink w:val="Policy"/>
    <w:lvl w:ilvl="0">
      <w:start w:val="1"/>
      <w:numFmt w:val="upperRoman"/>
      <w:lvlText w:val="%1."/>
      <w:lvlJc w:val="left"/>
      <w:pPr>
        <w:ind w:left="0" w:firstLine="0"/>
      </w:pPr>
      <w:rPr>
        <w:rFonts w:ascii="Times New Roman" w:hAnsi="Times New Roman" w:cs="Times New Roman" w:hint="default"/>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9D20AD7"/>
    <w:multiLevelType w:val="multilevel"/>
    <w:tmpl w:val="5438665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DF70889"/>
    <w:multiLevelType w:val="multilevel"/>
    <w:tmpl w:val="04090027"/>
    <w:lvl w:ilvl="0">
      <w:start w:val="1"/>
      <w:numFmt w:val="upperRoman"/>
      <w:lvlText w:val="%1."/>
      <w:lvlJc w:val="left"/>
      <w:pPr>
        <w:ind w:left="0" w:firstLine="0"/>
      </w:pPr>
      <w:rPr>
        <w:b w:val="0"/>
        <w:strike w:val="0"/>
        <w:dstrike w:val="0"/>
        <w:u w:val="none"/>
        <w:effect w:val="none"/>
      </w:r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FE5158A"/>
    <w:multiLevelType w:val="hybridMultilevel"/>
    <w:tmpl w:val="F3F6CC4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606F9"/>
    <w:multiLevelType w:val="hybridMultilevel"/>
    <w:tmpl w:val="8FA0831E"/>
    <w:lvl w:ilvl="0" w:tplc="6F78AAA0">
      <w:start w:val="1"/>
      <w:numFmt w:val="upperRoman"/>
      <w:lvlText w:val="%1."/>
      <w:lvlJc w:val="left"/>
      <w:pPr>
        <w:tabs>
          <w:tab w:val="num" w:pos="1080"/>
        </w:tabs>
        <w:ind w:left="1080" w:hanging="720"/>
      </w:pPr>
    </w:lvl>
    <w:lvl w:ilvl="1" w:tplc="A5CC0DB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924955"/>
    <w:multiLevelType w:val="multilevel"/>
    <w:tmpl w:val="A4246DAC"/>
    <w:numStyleLink w:val="Policy"/>
  </w:abstractNum>
  <w:abstractNum w:abstractNumId="11" w15:restartNumberingAfterBreak="0">
    <w:nsid w:val="3E4056CD"/>
    <w:multiLevelType w:val="hybridMultilevel"/>
    <w:tmpl w:val="FD681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A33CC"/>
    <w:multiLevelType w:val="hybridMultilevel"/>
    <w:tmpl w:val="B18E1DBA"/>
    <w:lvl w:ilvl="0" w:tplc="C2CA46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26DDC"/>
    <w:multiLevelType w:val="hybridMultilevel"/>
    <w:tmpl w:val="68DA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86E89"/>
    <w:multiLevelType w:val="hybridMultilevel"/>
    <w:tmpl w:val="8F52C0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B1327C"/>
    <w:multiLevelType w:val="hybridMultilevel"/>
    <w:tmpl w:val="E054B11E"/>
    <w:lvl w:ilvl="0" w:tplc="564AE7E4">
      <w:start w:val="1"/>
      <w:numFmt w:val="upperRoman"/>
      <w:lvlText w:val="%1."/>
      <w:lvlJc w:val="right"/>
      <w:pPr>
        <w:ind w:left="36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B52DCB"/>
    <w:multiLevelType w:val="hybridMultilevel"/>
    <w:tmpl w:val="C590AE88"/>
    <w:lvl w:ilvl="0" w:tplc="3ED6E6B8">
      <w:start w:val="1"/>
      <w:numFmt w:val="upperRoman"/>
      <w:lvlText w:val="%1."/>
      <w:lvlJc w:val="left"/>
      <w:pPr>
        <w:ind w:left="360" w:hanging="360"/>
      </w:pPr>
      <w:rPr>
        <w:rFonts w:ascii="Arial" w:hAnsi="Arial" w:cs="Times New Roman"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D690D"/>
    <w:multiLevelType w:val="hybridMultilevel"/>
    <w:tmpl w:val="EC40E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AA6F21"/>
    <w:multiLevelType w:val="hybridMultilevel"/>
    <w:tmpl w:val="4204FE5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10C90"/>
    <w:multiLevelType w:val="hybridMultilevel"/>
    <w:tmpl w:val="1572094C"/>
    <w:lvl w:ilvl="0" w:tplc="2DB01A56">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A744AB4"/>
    <w:multiLevelType w:val="multilevel"/>
    <w:tmpl w:val="3E9C3B0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80B376D"/>
    <w:multiLevelType w:val="hybridMultilevel"/>
    <w:tmpl w:val="1E6A0A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A902BF"/>
    <w:multiLevelType w:val="hybridMultilevel"/>
    <w:tmpl w:val="0C20967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17605D7"/>
    <w:multiLevelType w:val="hybridMultilevel"/>
    <w:tmpl w:val="A1DCE48C"/>
    <w:lvl w:ilvl="0" w:tplc="C2CA46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543EA"/>
    <w:multiLevelType w:val="hybridMultilevel"/>
    <w:tmpl w:val="985C7238"/>
    <w:lvl w:ilvl="0" w:tplc="E07237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041045"/>
    <w:multiLevelType w:val="hybridMultilevel"/>
    <w:tmpl w:val="BA46919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5"/>
  </w:num>
  <w:num w:numId="4">
    <w:abstractNumId w:val="10"/>
  </w:num>
  <w:num w:numId="5">
    <w:abstractNumId w:val="5"/>
  </w:num>
  <w:num w:numId="6">
    <w:abstractNumId w:val="6"/>
  </w:num>
  <w:num w:numId="7">
    <w:abstractNumId w:val="6"/>
  </w:num>
  <w:num w:numId="8">
    <w:abstractNumId w:val="3"/>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2"/>
  </w:num>
  <w:num w:numId="20">
    <w:abstractNumId w:val="23"/>
  </w:num>
  <w:num w:numId="21">
    <w:abstractNumId w:val="11"/>
  </w:num>
  <w:num w:numId="22">
    <w:abstractNumId w:val="4"/>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rta, James">
    <w15:presenceInfo w15:providerId="AD" w15:userId="S-1-5-21-77542840-850860723-1539857752-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3"/>
    <w:rsid w:val="00013E95"/>
    <w:rsid w:val="00020B8B"/>
    <w:rsid w:val="00025597"/>
    <w:rsid w:val="00030429"/>
    <w:rsid w:val="0004066C"/>
    <w:rsid w:val="00040D5E"/>
    <w:rsid w:val="00043B69"/>
    <w:rsid w:val="00054B8F"/>
    <w:rsid w:val="00061E4D"/>
    <w:rsid w:val="000648BD"/>
    <w:rsid w:val="000704FD"/>
    <w:rsid w:val="00073229"/>
    <w:rsid w:val="000740BD"/>
    <w:rsid w:val="00075F7A"/>
    <w:rsid w:val="000774A4"/>
    <w:rsid w:val="00081FD6"/>
    <w:rsid w:val="00097CC8"/>
    <w:rsid w:val="000A1A78"/>
    <w:rsid w:val="000B613D"/>
    <w:rsid w:val="000B6DB8"/>
    <w:rsid w:val="000B7ED3"/>
    <w:rsid w:val="000D2E11"/>
    <w:rsid w:val="000D4EF2"/>
    <w:rsid w:val="000D688A"/>
    <w:rsid w:val="000D6B6B"/>
    <w:rsid w:val="000E46B1"/>
    <w:rsid w:val="000E516D"/>
    <w:rsid w:val="000F0D2F"/>
    <w:rsid w:val="000F2176"/>
    <w:rsid w:val="001035A1"/>
    <w:rsid w:val="00110118"/>
    <w:rsid w:val="0011028E"/>
    <w:rsid w:val="001156B0"/>
    <w:rsid w:val="00123D94"/>
    <w:rsid w:val="00134F65"/>
    <w:rsid w:val="001353F1"/>
    <w:rsid w:val="00137C05"/>
    <w:rsid w:val="00144320"/>
    <w:rsid w:val="00154124"/>
    <w:rsid w:val="00161DCF"/>
    <w:rsid w:val="00164B14"/>
    <w:rsid w:val="00170F23"/>
    <w:rsid w:val="001731F3"/>
    <w:rsid w:val="00174898"/>
    <w:rsid w:val="00175BB0"/>
    <w:rsid w:val="0017668E"/>
    <w:rsid w:val="00184517"/>
    <w:rsid w:val="0019680D"/>
    <w:rsid w:val="00196A3F"/>
    <w:rsid w:val="00196FF2"/>
    <w:rsid w:val="001A5E8A"/>
    <w:rsid w:val="001C20D6"/>
    <w:rsid w:val="001C4308"/>
    <w:rsid w:val="001D480A"/>
    <w:rsid w:val="001D6FBC"/>
    <w:rsid w:val="001E01C3"/>
    <w:rsid w:val="001E04C8"/>
    <w:rsid w:val="001E3EDC"/>
    <w:rsid w:val="001F46A9"/>
    <w:rsid w:val="001F74C4"/>
    <w:rsid w:val="002020B8"/>
    <w:rsid w:val="00204170"/>
    <w:rsid w:val="00204679"/>
    <w:rsid w:val="00210808"/>
    <w:rsid w:val="0021387C"/>
    <w:rsid w:val="00215A66"/>
    <w:rsid w:val="0021630C"/>
    <w:rsid w:val="00216C2F"/>
    <w:rsid w:val="00227CDD"/>
    <w:rsid w:val="00233E80"/>
    <w:rsid w:val="002413B7"/>
    <w:rsid w:val="00241CDF"/>
    <w:rsid w:val="002504AE"/>
    <w:rsid w:val="00254F2A"/>
    <w:rsid w:val="002579BF"/>
    <w:rsid w:val="00260128"/>
    <w:rsid w:val="00265F9D"/>
    <w:rsid w:val="002705D8"/>
    <w:rsid w:val="002906E7"/>
    <w:rsid w:val="002916CD"/>
    <w:rsid w:val="0029273A"/>
    <w:rsid w:val="00293411"/>
    <w:rsid w:val="00294AA4"/>
    <w:rsid w:val="00297F7A"/>
    <w:rsid w:val="002A79BD"/>
    <w:rsid w:val="002B10D3"/>
    <w:rsid w:val="002B1554"/>
    <w:rsid w:val="002B23D5"/>
    <w:rsid w:val="002C41B6"/>
    <w:rsid w:val="002C5669"/>
    <w:rsid w:val="002C6B4E"/>
    <w:rsid w:val="002D47E3"/>
    <w:rsid w:val="002D7CAE"/>
    <w:rsid w:val="002E2E67"/>
    <w:rsid w:val="003017AB"/>
    <w:rsid w:val="00305C2F"/>
    <w:rsid w:val="003102AB"/>
    <w:rsid w:val="00314CA1"/>
    <w:rsid w:val="00317E7D"/>
    <w:rsid w:val="00320963"/>
    <w:rsid w:val="00321BD6"/>
    <w:rsid w:val="0032307D"/>
    <w:rsid w:val="003277B1"/>
    <w:rsid w:val="00340997"/>
    <w:rsid w:val="003446FC"/>
    <w:rsid w:val="00346D4B"/>
    <w:rsid w:val="003511E0"/>
    <w:rsid w:val="00357935"/>
    <w:rsid w:val="00360FC5"/>
    <w:rsid w:val="003612E1"/>
    <w:rsid w:val="003624C9"/>
    <w:rsid w:val="00370179"/>
    <w:rsid w:val="00370531"/>
    <w:rsid w:val="00370814"/>
    <w:rsid w:val="003751F4"/>
    <w:rsid w:val="003853F5"/>
    <w:rsid w:val="0038794E"/>
    <w:rsid w:val="00391707"/>
    <w:rsid w:val="0039708A"/>
    <w:rsid w:val="003A069A"/>
    <w:rsid w:val="003A3949"/>
    <w:rsid w:val="003A41F3"/>
    <w:rsid w:val="003A4EE1"/>
    <w:rsid w:val="003B6240"/>
    <w:rsid w:val="003B6BAF"/>
    <w:rsid w:val="003C6E85"/>
    <w:rsid w:val="003D0479"/>
    <w:rsid w:val="003D1604"/>
    <w:rsid w:val="003D2282"/>
    <w:rsid w:val="003D2F84"/>
    <w:rsid w:val="003D730A"/>
    <w:rsid w:val="003E1611"/>
    <w:rsid w:val="003E2578"/>
    <w:rsid w:val="003E4663"/>
    <w:rsid w:val="003E4856"/>
    <w:rsid w:val="003E4CEA"/>
    <w:rsid w:val="003E5E67"/>
    <w:rsid w:val="003F04C0"/>
    <w:rsid w:val="003F768F"/>
    <w:rsid w:val="0041381E"/>
    <w:rsid w:val="00416A9F"/>
    <w:rsid w:val="0043335F"/>
    <w:rsid w:val="00434B74"/>
    <w:rsid w:val="00437A2A"/>
    <w:rsid w:val="0044015C"/>
    <w:rsid w:val="004404CC"/>
    <w:rsid w:val="00446ADD"/>
    <w:rsid w:val="004509B6"/>
    <w:rsid w:val="00450EA4"/>
    <w:rsid w:val="00461C64"/>
    <w:rsid w:val="00465D49"/>
    <w:rsid w:val="00466F20"/>
    <w:rsid w:val="00472369"/>
    <w:rsid w:val="00473AA2"/>
    <w:rsid w:val="00475B12"/>
    <w:rsid w:val="00475CEF"/>
    <w:rsid w:val="0047602E"/>
    <w:rsid w:val="00490FB1"/>
    <w:rsid w:val="004928A9"/>
    <w:rsid w:val="004957B4"/>
    <w:rsid w:val="00495E30"/>
    <w:rsid w:val="004962EE"/>
    <w:rsid w:val="004A6EE3"/>
    <w:rsid w:val="004B1A42"/>
    <w:rsid w:val="004B468C"/>
    <w:rsid w:val="004B47FD"/>
    <w:rsid w:val="004B63AC"/>
    <w:rsid w:val="004C211D"/>
    <w:rsid w:val="004C3F59"/>
    <w:rsid w:val="004C4FE4"/>
    <w:rsid w:val="004D0EE3"/>
    <w:rsid w:val="004D1472"/>
    <w:rsid w:val="004D170D"/>
    <w:rsid w:val="004D20FA"/>
    <w:rsid w:val="004D3F97"/>
    <w:rsid w:val="004D7537"/>
    <w:rsid w:val="004E3216"/>
    <w:rsid w:val="004E6899"/>
    <w:rsid w:val="004E762E"/>
    <w:rsid w:val="004F0E3D"/>
    <w:rsid w:val="004F48BF"/>
    <w:rsid w:val="00505809"/>
    <w:rsid w:val="00510EC7"/>
    <w:rsid w:val="00516A3F"/>
    <w:rsid w:val="005209C5"/>
    <w:rsid w:val="00521E69"/>
    <w:rsid w:val="00524A42"/>
    <w:rsid w:val="00524AD6"/>
    <w:rsid w:val="0052747B"/>
    <w:rsid w:val="0053787F"/>
    <w:rsid w:val="005514C9"/>
    <w:rsid w:val="0055529D"/>
    <w:rsid w:val="00556C94"/>
    <w:rsid w:val="00563BA1"/>
    <w:rsid w:val="00563F88"/>
    <w:rsid w:val="00564648"/>
    <w:rsid w:val="00570E70"/>
    <w:rsid w:val="0057151A"/>
    <w:rsid w:val="00574228"/>
    <w:rsid w:val="005808D5"/>
    <w:rsid w:val="005835EC"/>
    <w:rsid w:val="00583C56"/>
    <w:rsid w:val="00583F76"/>
    <w:rsid w:val="005857D3"/>
    <w:rsid w:val="00586609"/>
    <w:rsid w:val="005938C0"/>
    <w:rsid w:val="005A0752"/>
    <w:rsid w:val="005B25CF"/>
    <w:rsid w:val="005D38D2"/>
    <w:rsid w:val="005E2543"/>
    <w:rsid w:val="005E4286"/>
    <w:rsid w:val="005F3582"/>
    <w:rsid w:val="005F61D6"/>
    <w:rsid w:val="00601184"/>
    <w:rsid w:val="00607236"/>
    <w:rsid w:val="00613BE4"/>
    <w:rsid w:val="00615366"/>
    <w:rsid w:val="00621532"/>
    <w:rsid w:val="00623319"/>
    <w:rsid w:val="00633158"/>
    <w:rsid w:val="00640571"/>
    <w:rsid w:val="00642A0D"/>
    <w:rsid w:val="00671076"/>
    <w:rsid w:val="0067277D"/>
    <w:rsid w:val="00680000"/>
    <w:rsid w:val="00680EC7"/>
    <w:rsid w:val="00684733"/>
    <w:rsid w:val="00684885"/>
    <w:rsid w:val="00685DEC"/>
    <w:rsid w:val="00694B33"/>
    <w:rsid w:val="006A5493"/>
    <w:rsid w:val="006B5833"/>
    <w:rsid w:val="006B5E29"/>
    <w:rsid w:val="006C550E"/>
    <w:rsid w:val="006C5E7D"/>
    <w:rsid w:val="006C7EE8"/>
    <w:rsid w:val="006D25C9"/>
    <w:rsid w:val="006D48E2"/>
    <w:rsid w:val="006E2BCD"/>
    <w:rsid w:val="006E2C62"/>
    <w:rsid w:val="006E4BB2"/>
    <w:rsid w:val="006E6B2E"/>
    <w:rsid w:val="006F0324"/>
    <w:rsid w:val="006F148C"/>
    <w:rsid w:val="006F5304"/>
    <w:rsid w:val="006F54F3"/>
    <w:rsid w:val="006F60E6"/>
    <w:rsid w:val="00700757"/>
    <w:rsid w:val="00704DF5"/>
    <w:rsid w:val="00716480"/>
    <w:rsid w:val="00717DA3"/>
    <w:rsid w:val="00730C60"/>
    <w:rsid w:val="007330C3"/>
    <w:rsid w:val="007342D8"/>
    <w:rsid w:val="00734487"/>
    <w:rsid w:val="007417A0"/>
    <w:rsid w:val="0074268C"/>
    <w:rsid w:val="0074538D"/>
    <w:rsid w:val="00755D72"/>
    <w:rsid w:val="00760096"/>
    <w:rsid w:val="00762109"/>
    <w:rsid w:val="00764824"/>
    <w:rsid w:val="00781323"/>
    <w:rsid w:val="00782A4E"/>
    <w:rsid w:val="007852CD"/>
    <w:rsid w:val="00786DB6"/>
    <w:rsid w:val="00787F8B"/>
    <w:rsid w:val="00790A37"/>
    <w:rsid w:val="007A51F1"/>
    <w:rsid w:val="007A5690"/>
    <w:rsid w:val="007A7A1E"/>
    <w:rsid w:val="007B580C"/>
    <w:rsid w:val="007B7FE9"/>
    <w:rsid w:val="007C16BE"/>
    <w:rsid w:val="007C187D"/>
    <w:rsid w:val="007C1F80"/>
    <w:rsid w:val="007C2C3C"/>
    <w:rsid w:val="007C36A1"/>
    <w:rsid w:val="007C6E44"/>
    <w:rsid w:val="007D0D92"/>
    <w:rsid w:val="007D765F"/>
    <w:rsid w:val="007E1688"/>
    <w:rsid w:val="007E3527"/>
    <w:rsid w:val="007E4E36"/>
    <w:rsid w:val="007E5570"/>
    <w:rsid w:val="007E7550"/>
    <w:rsid w:val="007F24BA"/>
    <w:rsid w:val="00803002"/>
    <w:rsid w:val="008176F6"/>
    <w:rsid w:val="008225C0"/>
    <w:rsid w:val="00826216"/>
    <w:rsid w:val="0083006C"/>
    <w:rsid w:val="008430D5"/>
    <w:rsid w:val="00852E62"/>
    <w:rsid w:val="00856A95"/>
    <w:rsid w:val="00856FCC"/>
    <w:rsid w:val="0086516E"/>
    <w:rsid w:val="00867217"/>
    <w:rsid w:val="00867C47"/>
    <w:rsid w:val="00875D32"/>
    <w:rsid w:val="00877CB3"/>
    <w:rsid w:val="00883FB0"/>
    <w:rsid w:val="00886EF8"/>
    <w:rsid w:val="00895804"/>
    <w:rsid w:val="008A0F47"/>
    <w:rsid w:val="008A4F4B"/>
    <w:rsid w:val="008A78EB"/>
    <w:rsid w:val="008B574C"/>
    <w:rsid w:val="008D12B9"/>
    <w:rsid w:val="008E58EA"/>
    <w:rsid w:val="008E5EA5"/>
    <w:rsid w:val="008F01B2"/>
    <w:rsid w:val="008F5771"/>
    <w:rsid w:val="00900BF7"/>
    <w:rsid w:val="00906AE5"/>
    <w:rsid w:val="00907DC6"/>
    <w:rsid w:val="00910FBA"/>
    <w:rsid w:val="009166BE"/>
    <w:rsid w:val="009333B8"/>
    <w:rsid w:val="00935F1E"/>
    <w:rsid w:val="00937BFD"/>
    <w:rsid w:val="0094681C"/>
    <w:rsid w:val="00953642"/>
    <w:rsid w:val="00953730"/>
    <w:rsid w:val="009543AF"/>
    <w:rsid w:val="009578A0"/>
    <w:rsid w:val="00957DD0"/>
    <w:rsid w:val="00961517"/>
    <w:rsid w:val="00967C3B"/>
    <w:rsid w:val="0097738A"/>
    <w:rsid w:val="00980AE6"/>
    <w:rsid w:val="00994337"/>
    <w:rsid w:val="009A0958"/>
    <w:rsid w:val="009B66E4"/>
    <w:rsid w:val="009C4048"/>
    <w:rsid w:val="009C4096"/>
    <w:rsid w:val="009C5C21"/>
    <w:rsid w:val="009C68DC"/>
    <w:rsid w:val="009D3E3D"/>
    <w:rsid w:val="009D5178"/>
    <w:rsid w:val="009D6E4F"/>
    <w:rsid w:val="009E049D"/>
    <w:rsid w:val="009F111D"/>
    <w:rsid w:val="00A00F94"/>
    <w:rsid w:val="00A03964"/>
    <w:rsid w:val="00A04E78"/>
    <w:rsid w:val="00A07E61"/>
    <w:rsid w:val="00A1333F"/>
    <w:rsid w:val="00A17FDD"/>
    <w:rsid w:val="00A20883"/>
    <w:rsid w:val="00A37718"/>
    <w:rsid w:val="00A42AA9"/>
    <w:rsid w:val="00A54B19"/>
    <w:rsid w:val="00A601F3"/>
    <w:rsid w:val="00A645E7"/>
    <w:rsid w:val="00A64B10"/>
    <w:rsid w:val="00A66038"/>
    <w:rsid w:val="00A710E9"/>
    <w:rsid w:val="00A72598"/>
    <w:rsid w:val="00A754CF"/>
    <w:rsid w:val="00A77282"/>
    <w:rsid w:val="00A81D05"/>
    <w:rsid w:val="00A831D6"/>
    <w:rsid w:val="00A8356C"/>
    <w:rsid w:val="00AA0CF8"/>
    <w:rsid w:val="00AA3BF9"/>
    <w:rsid w:val="00AA7DF7"/>
    <w:rsid w:val="00AB547E"/>
    <w:rsid w:val="00AB5F3C"/>
    <w:rsid w:val="00AB6304"/>
    <w:rsid w:val="00AC0B21"/>
    <w:rsid w:val="00AC78C7"/>
    <w:rsid w:val="00AF0A13"/>
    <w:rsid w:val="00AF52A5"/>
    <w:rsid w:val="00AF54EF"/>
    <w:rsid w:val="00AF60A7"/>
    <w:rsid w:val="00AF6FD1"/>
    <w:rsid w:val="00B01490"/>
    <w:rsid w:val="00B034E3"/>
    <w:rsid w:val="00B0624F"/>
    <w:rsid w:val="00B07185"/>
    <w:rsid w:val="00B07A9E"/>
    <w:rsid w:val="00B10CAC"/>
    <w:rsid w:val="00B15EB0"/>
    <w:rsid w:val="00B17869"/>
    <w:rsid w:val="00B437A6"/>
    <w:rsid w:val="00B56EB7"/>
    <w:rsid w:val="00B600A9"/>
    <w:rsid w:val="00B61E60"/>
    <w:rsid w:val="00B63780"/>
    <w:rsid w:val="00B65903"/>
    <w:rsid w:val="00B77261"/>
    <w:rsid w:val="00B87683"/>
    <w:rsid w:val="00B87A30"/>
    <w:rsid w:val="00B93FA1"/>
    <w:rsid w:val="00B96382"/>
    <w:rsid w:val="00BA2B4F"/>
    <w:rsid w:val="00BA3AD5"/>
    <w:rsid w:val="00BA5ED2"/>
    <w:rsid w:val="00BC072E"/>
    <w:rsid w:val="00BC1242"/>
    <w:rsid w:val="00BD18FE"/>
    <w:rsid w:val="00BD4A92"/>
    <w:rsid w:val="00BD73A5"/>
    <w:rsid w:val="00BE4775"/>
    <w:rsid w:val="00BE793A"/>
    <w:rsid w:val="00C0338B"/>
    <w:rsid w:val="00C0470F"/>
    <w:rsid w:val="00C055E6"/>
    <w:rsid w:val="00C06833"/>
    <w:rsid w:val="00C0701C"/>
    <w:rsid w:val="00C12D0D"/>
    <w:rsid w:val="00C12F85"/>
    <w:rsid w:val="00C137E2"/>
    <w:rsid w:val="00C21493"/>
    <w:rsid w:val="00C33DC4"/>
    <w:rsid w:val="00C4154E"/>
    <w:rsid w:val="00C433A5"/>
    <w:rsid w:val="00C72B93"/>
    <w:rsid w:val="00C736BB"/>
    <w:rsid w:val="00C74DAA"/>
    <w:rsid w:val="00C86F6E"/>
    <w:rsid w:val="00C87D46"/>
    <w:rsid w:val="00C90F68"/>
    <w:rsid w:val="00C946AE"/>
    <w:rsid w:val="00C95342"/>
    <w:rsid w:val="00C976BF"/>
    <w:rsid w:val="00CA015A"/>
    <w:rsid w:val="00CA16F4"/>
    <w:rsid w:val="00CA1B45"/>
    <w:rsid w:val="00CB3D42"/>
    <w:rsid w:val="00CB3E67"/>
    <w:rsid w:val="00CB6C62"/>
    <w:rsid w:val="00CC0F40"/>
    <w:rsid w:val="00CC1D13"/>
    <w:rsid w:val="00CC420B"/>
    <w:rsid w:val="00CC7170"/>
    <w:rsid w:val="00CD7CFE"/>
    <w:rsid w:val="00CE59D6"/>
    <w:rsid w:val="00CE7BCD"/>
    <w:rsid w:val="00CF0648"/>
    <w:rsid w:val="00CF10B4"/>
    <w:rsid w:val="00CF6E46"/>
    <w:rsid w:val="00CF768C"/>
    <w:rsid w:val="00D01CB9"/>
    <w:rsid w:val="00D0260B"/>
    <w:rsid w:val="00D06262"/>
    <w:rsid w:val="00D076D2"/>
    <w:rsid w:val="00D1067D"/>
    <w:rsid w:val="00D11BE7"/>
    <w:rsid w:val="00D21403"/>
    <w:rsid w:val="00D30010"/>
    <w:rsid w:val="00D351E5"/>
    <w:rsid w:val="00D35C0D"/>
    <w:rsid w:val="00D368EE"/>
    <w:rsid w:val="00D418F2"/>
    <w:rsid w:val="00D422CC"/>
    <w:rsid w:val="00D44179"/>
    <w:rsid w:val="00D56EAF"/>
    <w:rsid w:val="00D61B6B"/>
    <w:rsid w:val="00D821EB"/>
    <w:rsid w:val="00D8545A"/>
    <w:rsid w:val="00DA3D5C"/>
    <w:rsid w:val="00DC182E"/>
    <w:rsid w:val="00DC419E"/>
    <w:rsid w:val="00DC581C"/>
    <w:rsid w:val="00DD3833"/>
    <w:rsid w:val="00DE50B9"/>
    <w:rsid w:val="00DF37AF"/>
    <w:rsid w:val="00DF4490"/>
    <w:rsid w:val="00E00183"/>
    <w:rsid w:val="00E02AC8"/>
    <w:rsid w:val="00E135AA"/>
    <w:rsid w:val="00E16E9C"/>
    <w:rsid w:val="00E210E8"/>
    <w:rsid w:val="00E24F99"/>
    <w:rsid w:val="00E31BCC"/>
    <w:rsid w:val="00E35709"/>
    <w:rsid w:val="00E52F7B"/>
    <w:rsid w:val="00E54D2D"/>
    <w:rsid w:val="00E60410"/>
    <w:rsid w:val="00E608AC"/>
    <w:rsid w:val="00E61F23"/>
    <w:rsid w:val="00E63E2B"/>
    <w:rsid w:val="00E652D9"/>
    <w:rsid w:val="00E66157"/>
    <w:rsid w:val="00E6703D"/>
    <w:rsid w:val="00E67ADC"/>
    <w:rsid w:val="00E71AC0"/>
    <w:rsid w:val="00E72FD2"/>
    <w:rsid w:val="00E732BB"/>
    <w:rsid w:val="00E75935"/>
    <w:rsid w:val="00E86FE4"/>
    <w:rsid w:val="00E92597"/>
    <w:rsid w:val="00E94D0B"/>
    <w:rsid w:val="00E955C3"/>
    <w:rsid w:val="00E96A43"/>
    <w:rsid w:val="00EA527F"/>
    <w:rsid w:val="00EA5FA7"/>
    <w:rsid w:val="00EA6E34"/>
    <w:rsid w:val="00EB1672"/>
    <w:rsid w:val="00EB1BF0"/>
    <w:rsid w:val="00EB50D6"/>
    <w:rsid w:val="00EB6458"/>
    <w:rsid w:val="00EC4D6B"/>
    <w:rsid w:val="00EC7A26"/>
    <w:rsid w:val="00EE4426"/>
    <w:rsid w:val="00EE4D1C"/>
    <w:rsid w:val="00F066DA"/>
    <w:rsid w:val="00F122D0"/>
    <w:rsid w:val="00F203F8"/>
    <w:rsid w:val="00F241F4"/>
    <w:rsid w:val="00F256D2"/>
    <w:rsid w:val="00F26717"/>
    <w:rsid w:val="00F269FE"/>
    <w:rsid w:val="00F30760"/>
    <w:rsid w:val="00F31120"/>
    <w:rsid w:val="00F3169C"/>
    <w:rsid w:val="00F436E8"/>
    <w:rsid w:val="00F46CCC"/>
    <w:rsid w:val="00F50224"/>
    <w:rsid w:val="00F5263F"/>
    <w:rsid w:val="00F52E25"/>
    <w:rsid w:val="00F5605C"/>
    <w:rsid w:val="00F66A31"/>
    <w:rsid w:val="00F70605"/>
    <w:rsid w:val="00F712DF"/>
    <w:rsid w:val="00F731AA"/>
    <w:rsid w:val="00F742A4"/>
    <w:rsid w:val="00F82C6B"/>
    <w:rsid w:val="00F833A5"/>
    <w:rsid w:val="00F834BC"/>
    <w:rsid w:val="00F83B7C"/>
    <w:rsid w:val="00F85E21"/>
    <w:rsid w:val="00F87493"/>
    <w:rsid w:val="00F91876"/>
    <w:rsid w:val="00F94D41"/>
    <w:rsid w:val="00F95023"/>
    <w:rsid w:val="00FB03ED"/>
    <w:rsid w:val="00FB32B0"/>
    <w:rsid w:val="00FB5E6F"/>
    <w:rsid w:val="00FC05F6"/>
    <w:rsid w:val="00FC4C0C"/>
    <w:rsid w:val="00FC6043"/>
    <w:rsid w:val="00FD190D"/>
    <w:rsid w:val="00FD350B"/>
    <w:rsid w:val="00FD5587"/>
    <w:rsid w:val="00FD6648"/>
    <w:rsid w:val="00FD719C"/>
    <w:rsid w:val="00FD7D73"/>
    <w:rsid w:val="00FE4619"/>
    <w:rsid w:val="00FE77A7"/>
    <w:rsid w:val="00FF450F"/>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4C0E76-FDBC-4118-9B08-A8BAFC0F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A3"/>
    <w:pPr>
      <w:overflowPunct w:val="0"/>
      <w:autoSpaceDE w:val="0"/>
      <w:autoSpaceDN w:val="0"/>
      <w:adjustRightInd w:val="0"/>
      <w:textAlignment w:val="baseline"/>
    </w:pPr>
  </w:style>
  <w:style w:type="paragraph" w:styleId="Heading1">
    <w:name w:val="heading 1"/>
    <w:basedOn w:val="Normal"/>
    <w:next w:val="Normal"/>
    <w:link w:val="Heading1Char"/>
    <w:qFormat/>
    <w:rsid w:val="0039708A"/>
    <w:pPr>
      <w:keepNext/>
      <w:keepLines/>
      <w:numPr>
        <w:numId w:val="2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37718"/>
    <w:pPr>
      <w:keepNext/>
      <w:keepLines/>
      <w:numPr>
        <w:ilvl w:val="1"/>
        <w:numId w:val="2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37718"/>
    <w:pPr>
      <w:keepNext/>
      <w:keepLines/>
      <w:numPr>
        <w:ilvl w:val="2"/>
        <w:numId w:val="2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A37718"/>
    <w:pPr>
      <w:keepNext/>
      <w:keepLines/>
      <w:numPr>
        <w:ilvl w:val="3"/>
        <w:numId w:val="2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37718"/>
    <w:pPr>
      <w:keepNext/>
      <w:keepLines/>
      <w:numPr>
        <w:ilvl w:val="4"/>
        <w:numId w:val="2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37718"/>
    <w:pPr>
      <w:keepNext/>
      <w:keepLines/>
      <w:numPr>
        <w:ilvl w:val="5"/>
        <w:numId w:val="2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37718"/>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37718"/>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37718"/>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link w:val="HeaderChar"/>
    <w:uiPriority w:val="99"/>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link w:val="CommentTextChar"/>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character" w:customStyle="1" w:styleId="Heading1Char">
    <w:name w:val="Heading 1 Char"/>
    <w:basedOn w:val="DefaultParagraphFont"/>
    <w:link w:val="Heading1"/>
    <w:rsid w:val="003970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377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3771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377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A3771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A377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A3771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A377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3771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37718"/>
    <w:pPr>
      <w:spacing w:after="100"/>
    </w:pPr>
  </w:style>
  <w:style w:type="character" w:styleId="Hyperlink">
    <w:name w:val="Hyperlink"/>
    <w:basedOn w:val="DefaultParagraphFont"/>
    <w:uiPriority w:val="99"/>
    <w:unhideWhenUsed/>
    <w:rsid w:val="00A37718"/>
    <w:rPr>
      <w:color w:val="0000FF" w:themeColor="hyperlink"/>
      <w:u w:val="single"/>
    </w:rPr>
  </w:style>
  <w:style w:type="numbering" w:customStyle="1" w:styleId="Policy">
    <w:name w:val="Policy"/>
    <w:uiPriority w:val="99"/>
    <w:rsid w:val="00A37718"/>
    <w:pPr>
      <w:numPr>
        <w:numId w:val="5"/>
      </w:numPr>
    </w:pPr>
  </w:style>
  <w:style w:type="character" w:styleId="FollowedHyperlink">
    <w:name w:val="FollowedHyperlink"/>
    <w:basedOn w:val="DefaultParagraphFont"/>
    <w:semiHidden/>
    <w:unhideWhenUsed/>
    <w:rsid w:val="003E4CEA"/>
    <w:rPr>
      <w:color w:val="800080" w:themeColor="followedHyperlink"/>
      <w:u w:val="single"/>
    </w:rPr>
  </w:style>
  <w:style w:type="character" w:customStyle="1" w:styleId="HeaderChar">
    <w:name w:val="Header Char"/>
    <w:basedOn w:val="DefaultParagraphFont"/>
    <w:link w:val="Header"/>
    <w:uiPriority w:val="99"/>
    <w:rsid w:val="007B7FE9"/>
  </w:style>
  <w:style w:type="character" w:customStyle="1" w:styleId="CommentTextChar">
    <w:name w:val="Comment Text Char"/>
    <w:basedOn w:val="DefaultParagraphFont"/>
    <w:link w:val="CommentText"/>
    <w:semiHidden/>
    <w:rsid w:val="00B15EB0"/>
  </w:style>
  <w:style w:type="paragraph" w:styleId="TOCHeading">
    <w:name w:val="TOC Heading"/>
    <w:basedOn w:val="Heading1"/>
    <w:next w:val="Normal"/>
    <w:uiPriority w:val="39"/>
    <w:semiHidden/>
    <w:unhideWhenUsed/>
    <w:qFormat/>
    <w:rsid w:val="00B15EB0"/>
    <w:pPr>
      <w:numPr>
        <w:numId w:val="0"/>
      </w:numPr>
      <w:outlineLvl w:val="9"/>
    </w:pPr>
  </w:style>
  <w:style w:type="paragraph" w:styleId="ListParagraph">
    <w:name w:val="List Paragraph"/>
    <w:basedOn w:val="Normal"/>
    <w:uiPriority w:val="34"/>
    <w:qFormat/>
    <w:rsid w:val="00B15EB0"/>
    <w:pPr>
      <w:ind w:left="720"/>
      <w:contextualSpacing/>
    </w:pPr>
  </w:style>
  <w:style w:type="paragraph" w:styleId="Revision">
    <w:name w:val="Revision"/>
    <w:hidden/>
    <w:uiPriority w:val="99"/>
    <w:semiHidden/>
    <w:rsid w:val="009D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F7AA4FCB9E1B0248847B0FF2123621220100BE20AAE5F7008E4C95FA87EBE975BE13" ma:contentTypeVersion="40" ma:contentTypeDescription="PNP Document Type" ma:contentTypeScope="" ma:versionID="cb58f8a6b3cde9a13965220827ec504e">
  <xsd:schema xmlns:xsd="http://www.w3.org/2001/XMLSchema" xmlns:xs="http://www.w3.org/2001/XMLSchema" xmlns:p="http://schemas.microsoft.com/office/2006/metadata/properties" xmlns:ns1="http://schemas.microsoft.com/sharepoint/v3" xmlns:ns2="94fe6e6a-ceb0-4b17-a13c-91f2026731c2" xmlns:ns3="7715bbc7-0441-4c54-a941-15d50919a852" xmlns:ns4="7a0d2065-f326-4a29-bc05-ffe6ec4ba193" targetNamespace="http://schemas.microsoft.com/office/2006/metadata/properties" ma:root="true" ma:fieldsID="7e0336ceaad1b69c2b032d343aeee951" ns1:_="" ns2:_="" ns3:_="" ns4:_="">
    <xsd:import namespace="http://schemas.microsoft.com/sharepoint/v3"/>
    <xsd:import namespace="94fe6e6a-ceb0-4b17-a13c-91f2026731c2"/>
    <xsd:import namespace="7715bbc7-0441-4c54-a941-15d50919a852"/>
    <xsd:import namespace="7a0d2065-f326-4a29-bc05-ffe6ec4ba193"/>
    <xsd:element name="properties">
      <xsd:complexType>
        <xsd:sequence>
          <xsd:element name="documentManagement">
            <xsd:complexType>
              <xsd:all>
                <xsd:element ref="ns2:LegacyDocNumber" minOccurs="0"/>
                <xsd:element ref="ns1:RoutingRuleDescription" minOccurs="0"/>
                <xsd:element ref="ns2:RelatedPolicies" minOccurs="0"/>
                <xsd:element ref="ns2:SupportingDocuments" minOccurs="0"/>
                <xsd:element ref="ns2:InitialEffectiveDate" minOccurs="0"/>
                <xsd:element ref="ns2:EffectiveDate"/>
                <xsd:element ref="ns2:NextReviewDate"/>
                <xsd:element ref="ns2:PolicyOwner"/>
                <xsd:element ref="ns2:ExpireDate" minOccurs="0"/>
                <xsd:element ref="ns2:RetireComment" minOccurs="0"/>
                <xsd:element ref="ns2:ApprovalDocuments" minOccurs="0"/>
                <xsd:element ref="ns2:c3c28ff705e14f08bdbdbb82a40a7727" minOccurs="0"/>
                <xsd:element ref="ns2:m73a201e6bb34e4784181e3f2bb405c7" minOccurs="0"/>
                <xsd:element ref="ns2:j0ca292b5bad49d6a6dd23167d0734cc" minOccurs="0"/>
                <xsd:element ref="ns3:_dlc_DocIdPersistId" minOccurs="0"/>
                <xsd:element ref="ns4:TaxCatchAllLabel" minOccurs="0"/>
                <xsd:element ref="ns3:_dlc_DocIdUrl" minOccurs="0"/>
                <xsd:element ref="ns4:TaxCatchAll" minOccurs="0"/>
                <xsd:element ref="ns2:IsApproved" minOccurs="0"/>
                <xsd:element ref="ns2:j3138ea967bb42d4aef0a8a656392408"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e6e6a-ceb0-4b17-a13c-91f2026731c2" elementFormDefault="qualified">
    <xsd:import namespace="http://schemas.microsoft.com/office/2006/documentManagement/types"/>
    <xsd:import namespace="http://schemas.microsoft.com/office/infopath/2007/PartnerControls"/>
    <xsd:element name="LegacyDocNumber" ma:index="3" nillable="true" ma:displayName="Legacy Doc Number" ma:internalName="LegacyDocNumber">
      <xsd:simpleType>
        <xsd:restriction base="dms:Text">
          <xsd:maxLength value="255"/>
        </xsd:restriction>
      </xsd:simpleType>
    </xsd:element>
    <xsd:element name="RelatedPolicies" ma:index="8" nillable="true" ma:displayName="Related Policies" ma:description="Used to store links to Related Policies" ma:internalName="RelatedPolicies" ma:readOnly="false">
      <xsd:simpleType>
        <xsd:restriction base="dms:Note"/>
      </xsd:simpleType>
    </xsd:element>
    <xsd:element name="SupportingDocuments" ma:index="9" nillable="true" ma:displayName="References and Attachments" ma:description="Used to store links to related forms, reference information and other supporting documents" ma:internalName="SupportingDocuments">
      <xsd:simpleType>
        <xsd:restriction base="dms:Note"/>
      </xsd:simpleType>
    </xsd:element>
    <xsd:element name="InitialEffectiveDate" ma:index="10" nillable="true" ma:displayName="Initial Effective Date" ma:description="Initial date document content was effective. Do not updated this field for subsequent versions" ma:format="DateOnly" ma:internalName="InitialEffectiveDate" ma:readOnly="false">
      <xsd:simpleType>
        <xsd:restriction base="dms:DateTime"/>
      </xsd:simpleType>
    </xsd:element>
    <xsd:element name="EffectiveDate" ma:index="11" ma:displayName="Current Effective Date" ma:description="Update with each revision/review of the document content. Do not update if only making changes to Properties" ma:format="DateOnly" ma:internalName="EffectiveDate" ma:readOnly="false">
      <xsd:simpleType>
        <xsd:restriction base="dms:DateTime"/>
      </xsd:simpleType>
    </xsd:element>
    <xsd:element name="NextReviewDate" ma:index="12" ma:displayName="Next Review Date" ma:format="DateOnly" ma:internalName="NextReviewDate" ma:readOnly="false">
      <xsd:simpleType>
        <xsd:restriction base="dms:DateTime"/>
      </xsd:simpleType>
    </xsd:element>
    <xsd:element name="PolicyOwner" ma:index="13" ma:displayName="Policy Owner" ma:description="Group, committee, or title of who will approve/retire the policy. Do not use individual names." ma:internalName="PolicyOwner" ma:readOnly="false">
      <xsd:simpleType>
        <xsd:restriction base="dms:Text">
          <xsd:maxLength value="255"/>
        </xsd:restriction>
      </xsd:simpleType>
    </xsd:element>
    <xsd:element name="ExpireDate" ma:index="14" nillable="true" ma:displayName="Retire Date" ma:format="DateOnly" ma:indexed="true" ma:internalName="ExpireDate" ma:readOnly="false">
      <xsd:simpleType>
        <xsd:restriction base="dms:DateTime"/>
      </xsd:simpleType>
    </xsd:element>
    <xsd:element name="RetireComment" ma:index="15" nillable="true" ma:displayName="Retire Comment" ma:internalName="RetireComment" ma:readOnly="false">
      <xsd:simpleType>
        <xsd:restriction base="dms:Note">
          <xsd:maxLength value="255"/>
        </xsd:restriction>
      </xsd:simpleType>
    </xsd:element>
    <xsd:element name="ApprovalDocuments" ma:index="16" nillable="true" ma:displayName="Approval Documents" ma:internalName="ApprovalDocuments">
      <xsd:simpleType>
        <xsd:restriction base="dms:Note"/>
      </xsd:simpleType>
    </xsd:element>
    <xsd:element name="c3c28ff705e14f08bdbdbb82a40a7727" ma:index="18" nillable="true" ma:taxonomy="true" ma:internalName="c3c28ff705e14f08bdbdbb82a40a7727" ma:taxonomyFieldName="PnPKeywords" ma:displayName="Keywords" ma:default="" ma:fieldId="{c3c28ff7-05e1-4f08-bdbd-bb82a40a7727}" ma:taxonomyMulti="true" ma:sspId="be9e1464-0657-4d0c-adf7-a4ce7b26ba78" ma:termSetId="06d11bcb-d7da-4785-95b7-2c040163b2ae" ma:anchorId="00000000-0000-0000-0000-000000000000" ma:open="true" ma:isKeyword="false">
      <xsd:complexType>
        <xsd:sequence>
          <xsd:element ref="pc:Terms" minOccurs="0" maxOccurs="1"/>
        </xsd:sequence>
      </xsd:complexType>
    </xsd:element>
    <xsd:element name="m73a201e6bb34e4784181e3f2bb405c7" ma:index="20" ma:taxonomy="true" ma:internalName="m73a201e6bb34e4784181e3f2bb405c7" ma:taxonomyFieldName="DocType" ma:displayName="Document Type" ma:readOnly="false" ma:default="" ma:fieldId="{673a201e-6bb3-4e47-8418-1e3f2bb405c7}" ma:sspId="be9e1464-0657-4d0c-adf7-a4ce7b26ba78" ma:termSetId="0ff07e02-0d80-49eb-bfcf-ea36bad0c68a" ma:anchorId="00000000-0000-0000-0000-000000000000" ma:open="false" ma:isKeyword="false">
      <xsd:complexType>
        <xsd:sequence>
          <xsd:element ref="pc:Terms" minOccurs="0" maxOccurs="1"/>
        </xsd:sequence>
      </xsd:complexType>
    </xsd:element>
    <xsd:element name="j0ca292b5bad49d6a6dd23167d0734cc" ma:index="21" nillable="true" ma:taxonomy="true" ma:internalName="j0ca292b5bad49d6a6dd23167d0734cc" ma:taxonomyFieldName="UCHealthLocation" ma:displayName="Location" ma:indexed="true" ma:default="4;#UCHealth|26872121-a1b0-4196-8352-f8cddd9ce0de" ma:fieldId="{30ca292b-5bad-49d6-a6dd-23167d0734cc}" ma:sspId="be9e1464-0657-4d0c-adf7-a4ce7b26ba78" ma:termSetId="928c718b-0931-4ed5-af3c-f321c185ee02" ma:anchorId="00000000-0000-0000-0000-000000000000" ma:open="false" ma:isKeyword="false">
      <xsd:complexType>
        <xsd:sequence>
          <xsd:element ref="pc:Terms" minOccurs="0" maxOccurs="1"/>
        </xsd:sequence>
      </xsd:complexType>
    </xsd:element>
    <xsd:element name="IsApproved" ma:index="31" nillable="true" ma:displayName="IsApproved" ma:default="True" ma:description="Used to determine if a document should be archived" ma:format="Dropdown" ma:internalName="IsApproved">
      <xsd:simpleType>
        <xsd:restriction base="dms:Choice">
          <xsd:enumeration value="False"/>
          <xsd:enumeration value="True"/>
        </xsd:restriction>
      </xsd:simpleType>
    </xsd:element>
    <xsd:element name="j3138ea967bb42d4aef0a8a656392408" ma:index="32" ma:taxonomy="true" ma:internalName="j3138ea967bb42d4aef0a8a656392408" ma:taxonomyFieldName="PnPCategory" ma:displayName="Category" ma:indexed="true" ma:readOnly="false" ma:default="" ma:fieldId="{33138ea9-67bb-42d4-aef0-a8a656392408}" ma:sspId="be9e1464-0657-4d0c-adf7-a4ce7b26ba78" ma:termSetId="90188da4-0c51-4124-9205-24c3a5d78e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5bbc7-0441-4c54-a941-15d50919a852" elementFormDefault="qualified">
    <xsd:import namespace="http://schemas.microsoft.com/office/2006/documentManagement/types"/>
    <xsd:import namespace="http://schemas.microsoft.com/office/infopath/2007/PartnerControls"/>
    <xsd:element name="_dlc_DocIdPersistId" ma:index="24" nillable="true" ma:displayName="Persist ID" ma:description="Keep ID on add." ma:hidden="true" ma:internalName="_dlc_DocIdPersistId" ma:readOnly="true">
      <xsd:simpleType>
        <xsd:restriction base="dms:Boolean"/>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d2065-f326-4a29-bc05-ffe6ec4ba193" elementFormDefault="qualified">
    <xsd:import namespace="http://schemas.microsoft.com/office/2006/documentManagement/types"/>
    <xsd:import namespace="http://schemas.microsoft.com/office/infopath/2007/PartnerControls"/>
    <xsd:element name="TaxCatchAllLabel" ma:index="25" nillable="true" ma:displayName="Taxonomy Catch All Column1" ma:hidden="true" ma:list="{3dc0bd41-b2c0-4c6c-9153-cf52f1aee71a}" ma:internalName="TaxCatchAllLabel" ma:readOnly="true" ma:showField="CatchAllDataLabel" ma:web="94fe6e6a-ceb0-4b17-a13c-91f2026731c2">
      <xsd:complexType>
        <xsd:complexContent>
          <xsd:extension base="dms:MultiChoiceLookup">
            <xsd:sequence>
              <xsd:element name="Value" type="dms:Lookup" maxOccurs="unbounded" minOccurs="0" nillable="true"/>
            </xsd:sequence>
          </xsd:extension>
        </xsd:complexContent>
      </xsd:complexType>
    </xsd:element>
    <xsd:element name="TaxCatchAll" ma:index="28" nillable="true" ma:displayName="Taxonomy Catch All Column" ma:hidden="true" ma:list="{3dc0bd41-b2c0-4c6c-9153-cf52f1aee71a}" ma:internalName="TaxCatchAll" ma:showField="CatchAllData" ma:web="94fe6e6a-ceb0-4b17-a13c-91f202673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715bbc7-0441-4c54-a941-15d50919a852">UVYRFVA6HJTA-2-11063</_dlc_DocId>
    <_dlc_DocIdUrl xmlns="7715bbc7-0441-4c54-a941-15d50919a852">
      <Url>https://pnp.uchealth.org/_layouts/15/DocIdRedir.aspx?ID=UVYRFVA6HJTA-2-11063</Url>
      <Description>UVYRFVA6HJTA-2-11063</Description>
    </_dlc_DocIdUrl>
    <LegacyDocNumber xmlns="94fe6e6a-ceb0-4b17-a13c-91f2026731c2" xsi:nil="true"/>
    <ApprovalDocuments xmlns="94fe6e6a-ceb0-4b17-a13c-91f2026731c2" xsi:nil="true"/>
    <j0ca292b5bad49d6a6dd23167d0734cc xmlns="94fe6e6a-ceb0-4b17-a13c-91f2026731c2">
      <Terms xmlns="http://schemas.microsoft.com/office/infopath/2007/PartnerControls">
        <TermInfo xmlns="http://schemas.microsoft.com/office/infopath/2007/PartnerControls">
          <TermName xmlns="http://schemas.microsoft.com/office/infopath/2007/PartnerControls">Yampa Valley Medical Center</TermName>
          <TermId xmlns="http://schemas.microsoft.com/office/infopath/2007/PartnerControls">cd8fd9bc-aaaf-4add-96c0-a97b6fca54b0</TermId>
        </TermInfo>
      </Terms>
    </j0ca292b5bad49d6a6dd23167d0734cc>
    <IsApproved xmlns="94fe6e6a-ceb0-4b17-a13c-91f2026731c2">True</IsApproved>
    <TaxCatchAll xmlns="7a0d2065-f326-4a29-bc05-ffe6ec4ba193">
      <Value>8</Value>
      <Value>36</Value>
      <Value>3865</Value>
    </TaxCatchAll>
    <RelatedPolicies xmlns="94fe6e6a-ceb0-4b17-a13c-91f2026731c2" xsi:nil="true"/>
    <EffectiveDate xmlns="94fe6e6a-ceb0-4b17-a13c-91f2026731c2">2017-04-18T06:00:00+00:00</EffectiveDate>
    <RoutingRuleDescription xmlns="http://schemas.microsoft.com/sharepoint/v3" xsi:nil="true"/>
    <ExpireDate xmlns="94fe6e6a-ceb0-4b17-a13c-91f2026731c2" xsi:nil="true"/>
    <RetireComment xmlns="94fe6e6a-ceb0-4b17-a13c-91f2026731c2" xsi:nil="true"/>
    <InitialEffectiveDate xmlns="94fe6e6a-ceb0-4b17-a13c-91f2026731c2" xsi:nil="true"/>
    <SupportingDocuments xmlns="94fe6e6a-ceb0-4b17-a13c-91f2026731c2" xsi:nil="true"/>
    <m73a201e6bb34e4784181e3f2bb405c7 xmlns="94fe6e6a-ceb0-4b17-a13c-91f2026731c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3ce2ef85-f6fb-41ad-8a2f-c4ac2ec201bf</TermId>
        </TermInfo>
      </Terms>
    </m73a201e6bb34e4784181e3f2bb405c7>
    <j3138ea967bb42d4aef0a8a656392408 xmlns="94fe6e6a-ceb0-4b17-a13c-91f2026731c2">
      <Terms xmlns="http://schemas.microsoft.com/office/infopath/2007/PartnerControls">
        <TermInfo xmlns="http://schemas.microsoft.com/office/infopath/2007/PartnerControls">
          <TermName xmlns="http://schemas.microsoft.com/office/infopath/2007/PartnerControls">Provision of Care-Treatment and Services</TermName>
          <TermId xmlns="http://schemas.microsoft.com/office/infopath/2007/PartnerControls">5e5e414b-fd70-4890-80fa-c2e17add0f3a</TermId>
        </TermInfo>
      </Terms>
    </j3138ea967bb42d4aef0a8a656392408>
    <NextReviewDate xmlns="94fe6e6a-ceb0-4b17-a13c-91f2026731c2">2022-04-29T06:00:00+00:00</NextReviewDate>
    <PolicyOwner xmlns="94fe6e6a-ceb0-4b17-a13c-91f2026731c2">Director Inpatient Services</PolicyOwner>
    <c3c28ff705e14f08bdbdbb82a40a7727 xmlns="94fe6e6a-ceb0-4b17-a13c-91f2026731c2">
      <Terms xmlns="http://schemas.microsoft.com/office/infopath/2007/PartnerControls"/>
    </c3c28ff705e14f08bdbdbb82a40a772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B147-DE2D-4B1B-B0D8-495EADB8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fe6e6a-ceb0-4b17-a13c-91f2026731c2"/>
    <ds:schemaRef ds:uri="7715bbc7-0441-4c54-a941-15d50919a852"/>
    <ds:schemaRef ds:uri="7a0d2065-f326-4a29-bc05-ffe6ec4b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12747-EFA4-4587-B6E9-E2E0F0303E0A}">
  <ds:schemaRefs>
    <ds:schemaRef ds:uri="http://schemas.microsoft.com/sharepoint/events"/>
  </ds:schemaRefs>
</ds:datastoreItem>
</file>

<file path=customXml/itemProps3.xml><?xml version="1.0" encoding="utf-8"?>
<ds:datastoreItem xmlns:ds="http://schemas.openxmlformats.org/officeDocument/2006/customXml" ds:itemID="{FE580952-BFEA-4DCA-9564-CB9C1354BFD7}">
  <ds:schemaRefs>
    <ds:schemaRef ds:uri="http://schemas.microsoft.com/office/infopath/2007/PartnerControls"/>
    <ds:schemaRef ds:uri="http://purl.org/dc/elements/1.1/"/>
    <ds:schemaRef ds:uri="http://schemas.openxmlformats.org/package/2006/metadata/core-properties"/>
    <ds:schemaRef ds:uri="http://schemas.microsoft.com/sharepoint/v3"/>
    <ds:schemaRef ds:uri="7715bbc7-0441-4c54-a941-15d50919a852"/>
    <ds:schemaRef ds:uri="http://purl.org/dc/dcmitype/"/>
    <ds:schemaRef ds:uri="http://www.w3.org/XML/1998/namespace"/>
    <ds:schemaRef ds:uri="http://purl.org/dc/terms/"/>
    <ds:schemaRef ds:uri="http://schemas.microsoft.com/office/2006/documentManagement/types"/>
    <ds:schemaRef ds:uri="7a0d2065-f326-4a29-bc05-ffe6ec4ba193"/>
    <ds:schemaRef ds:uri="94fe6e6a-ceb0-4b17-a13c-91f2026731c2"/>
    <ds:schemaRef ds:uri="http://schemas.microsoft.com/office/2006/metadata/properties"/>
  </ds:schemaRefs>
</ds:datastoreItem>
</file>

<file path=customXml/itemProps4.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5.xml><?xml version="1.0" encoding="utf-8"?>
<ds:datastoreItem xmlns:ds="http://schemas.openxmlformats.org/officeDocument/2006/customXml" ds:itemID="{D37B2320-A8A9-4F33-B596-09CEDF93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7034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Critical Value Communication YVMC</vt:lpstr>
    </vt:vector>
  </TitlesOfParts>
  <Company>Poudre Valley Health System</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Value Communication YVMC</dc:title>
  <dc:creator>pvhs</dc:creator>
  <cp:lastModifiedBy>Wirta, James</cp:lastModifiedBy>
  <cp:revision>3</cp:revision>
  <cp:lastPrinted>2016-06-27T14:14:00Z</cp:lastPrinted>
  <dcterms:created xsi:type="dcterms:W3CDTF">2021-05-21T17:13:00Z</dcterms:created>
  <dcterms:modified xsi:type="dcterms:W3CDTF">2021-06-25T19:40:00Z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0x010100F7AA4FCB9E1B0248847B0FF2123621220100BE20AAE5F7008E4C95FA87EBE975BE13</vt:lpwstr>
  </property>
  <property fmtid="{D5CDD505-2E9C-101B-9397-08002B2CF9AE}" pid="4" name="_dlc_DocIdItemGuid">
    <vt:lpwstr>9db4eb9b-ad1d-4c9e-8579-14aa15f5f145</vt:lpwstr>
  </property>
  <property fmtid="{D5CDD505-2E9C-101B-9397-08002B2CF9AE}" pid="5" name="UCHealthLocation">
    <vt:lpwstr>3865;#Yampa Valley Medical Center|cd8fd9bc-aaaf-4add-96c0-a97b6fca54b0</vt:lpwstr>
  </property>
  <property fmtid="{D5CDD505-2E9C-101B-9397-08002B2CF9AE}" pid="6" name="PnPCategory">
    <vt:lpwstr>36;#Provision of Care-Treatment and Services|5e5e414b-fd70-4890-80fa-c2e17add0f3a</vt:lpwstr>
  </property>
  <property fmtid="{D5CDD505-2E9C-101B-9397-08002B2CF9AE}" pid="7" name="PnPKeywords">
    <vt:lpwstr/>
  </property>
  <property fmtid="{D5CDD505-2E9C-101B-9397-08002B2CF9AE}" pid="8" name="DocType">
    <vt:lpwstr>8;#Policy|3ce2ef85-f6fb-41ad-8a2f-c4ac2ec201bf</vt:lpwstr>
  </property>
</Properties>
</file>